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26" w:rsidRDefault="00536F26" w:rsidP="00536F26">
      <w:pPr>
        <w:rPr>
          <w:b/>
          <w:bCs/>
          <w:sz w:val="28"/>
          <w:szCs w:val="28"/>
        </w:rPr>
      </w:pPr>
    </w:p>
    <w:p w:rsidR="00536F26" w:rsidRDefault="00536F26" w:rsidP="00536F26">
      <w:pPr>
        <w:rPr>
          <w:b/>
          <w:bCs/>
          <w:sz w:val="28"/>
          <w:szCs w:val="28"/>
        </w:rPr>
      </w:pPr>
    </w:p>
    <w:p w:rsidR="002537EA" w:rsidRDefault="002537EA" w:rsidP="00536F26">
      <w:pPr>
        <w:rPr>
          <w:b/>
          <w:bCs/>
          <w:sz w:val="28"/>
          <w:szCs w:val="28"/>
        </w:rPr>
      </w:pPr>
    </w:p>
    <w:p w:rsidR="002537EA" w:rsidRDefault="002537EA" w:rsidP="00536F26">
      <w:pPr>
        <w:rPr>
          <w:b/>
          <w:bCs/>
          <w:sz w:val="28"/>
          <w:szCs w:val="28"/>
        </w:rPr>
      </w:pPr>
    </w:p>
    <w:p w:rsidR="002537EA" w:rsidRDefault="002537EA" w:rsidP="00536F26">
      <w:pPr>
        <w:rPr>
          <w:b/>
          <w:bCs/>
          <w:sz w:val="28"/>
          <w:szCs w:val="28"/>
        </w:rPr>
      </w:pPr>
    </w:p>
    <w:p w:rsidR="002537EA" w:rsidRDefault="002537EA" w:rsidP="00536F26">
      <w:pPr>
        <w:rPr>
          <w:b/>
          <w:bCs/>
          <w:sz w:val="28"/>
          <w:szCs w:val="28"/>
        </w:rPr>
      </w:pPr>
    </w:p>
    <w:p w:rsidR="002537EA" w:rsidRPr="003F1092" w:rsidRDefault="002537EA" w:rsidP="00536F26">
      <w:pPr>
        <w:rPr>
          <w:b/>
          <w:bCs/>
          <w:sz w:val="28"/>
          <w:szCs w:val="28"/>
        </w:rPr>
      </w:pPr>
    </w:p>
    <w:p w:rsidR="005215E3" w:rsidRPr="005215E3" w:rsidRDefault="005215E3" w:rsidP="005215E3">
      <w:pPr>
        <w:jc w:val="center"/>
        <w:rPr>
          <w:rFonts w:eastAsia="Calibri"/>
          <w:sz w:val="36"/>
          <w:szCs w:val="36"/>
        </w:rPr>
      </w:pPr>
      <w:r w:rsidRPr="005215E3">
        <w:rPr>
          <w:rFonts w:eastAsia="Calibri"/>
          <w:sz w:val="36"/>
          <w:szCs w:val="36"/>
        </w:rPr>
        <w:t>PROGRAMUL NAŢIONAL DE DEZVOLTARE RURALĂ</w:t>
      </w:r>
    </w:p>
    <w:p w:rsidR="00536F26" w:rsidRPr="005215E3" w:rsidRDefault="005215E3" w:rsidP="005215E3">
      <w:pPr>
        <w:jc w:val="center"/>
        <w:rPr>
          <w:rFonts w:eastAsia="Calibri"/>
          <w:sz w:val="36"/>
          <w:szCs w:val="36"/>
        </w:rPr>
      </w:pPr>
      <w:r w:rsidRPr="005215E3">
        <w:rPr>
          <w:rFonts w:eastAsia="Calibri"/>
          <w:sz w:val="36"/>
          <w:szCs w:val="36"/>
        </w:rPr>
        <w:t>2014-2020</w:t>
      </w:r>
    </w:p>
    <w:p w:rsidR="005215E3" w:rsidRPr="005215E3" w:rsidRDefault="005215E3" w:rsidP="005215E3">
      <w:pPr>
        <w:jc w:val="center"/>
        <w:rPr>
          <w:rFonts w:eastAsia="Calibri"/>
          <w:sz w:val="36"/>
          <w:szCs w:val="36"/>
        </w:rPr>
      </w:pPr>
    </w:p>
    <w:p w:rsidR="005215E3" w:rsidRDefault="005215E3" w:rsidP="005215E3">
      <w:pPr>
        <w:jc w:val="center"/>
        <w:rPr>
          <w:rFonts w:eastAsia="Calibri"/>
          <w:sz w:val="36"/>
          <w:szCs w:val="36"/>
        </w:rPr>
      </w:pPr>
    </w:p>
    <w:p w:rsidR="002537EA" w:rsidRPr="005215E3" w:rsidRDefault="002537EA" w:rsidP="005215E3">
      <w:pPr>
        <w:jc w:val="center"/>
        <w:rPr>
          <w:rFonts w:eastAsia="Calibri"/>
          <w:sz w:val="36"/>
          <w:szCs w:val="36"/>
        </w:rPr>
      </w:pPr>
    </w:p>
    <w:p w:rsidR="005215E3" w:rsidRPr="005215E3" w:rsidRDefault="005215E3" w:rsidP="005215E3">
      <w:pPr>
        <w:jc w:val="center"/>
        <w:rPr>
          <w:rFonts w:eastAsia="Calibri"/>
          <w:sz w:val="36"/>
          <w:szCs w:val="36"/>
        </w:rPr>
      </w:pPr>
    </w:p>
    <w:p w:rsidR="005215E3" w:rsidRDefault="005215E3" w:rsidP="005215E3">
      <w:pPr>
        <w:jc w:val="center"/>
        <w:rPr>
          <w:rFonts w:eastAsia="Calibri"/>
          <w:sz w:val="36"/>
          <w:szCs w:val="36"/>
        </w:rPr>
      </w:pPr>
      <w:r w:rsidRPr="005215E3">
        <w:rPr>
          <w:rFonts w:eastAsia="Calibri"/>
          <w:sz w:val="36"/>
          <w:szCs w:val="36"/>
        </w:rPr>
        <w:t xml:space="preserve">MANUAL DE PROCEDURĂ PENTRU IMPLEMENTAREA </w:t>
      </w:r>
      <w:r>
        <w:rPr>
          <w:rFonts w:eastAsia="Calibri"/>
          <w:sz w:val="36"/>
          <w:szCs w:val="36"/>
        </w:rPr>
        <w:t xml:space="preserve">PROIECTELOR </w:t>
      </w:r>
      <w:r>
        <w:rPr>
          <w:rFonts w:eastAsia="Calibri"/>
          <w:sz w:val="36"/>
          <w:szCs w:val="36"/>
          <w:lang w:val="ro-RO"/>
        </w:rPr>
        <w:t>Î</w:t>
      </w:r>
      <w:r w:rsidRPr="005215E3">
        <w:rPr>
          <w:rFonts w:eastAsia="Calibri"/>
          <w:sz w:val="36"/>
          <w:szCs w:val="36"/>
        </w:rPr>
        <w:t>N CADRUL MĂSURII 19 ”SPRIJIN PENTRU DEZVOLTAREA LOCALĂ LEADER” - SUB-MĂSURA 19.2 ”SPRIJIN PENTRU IMPLEMENTAREA ACȚIUNILOR ÎN CADRUL STRATEGIEI DE DEZVOLTARE LOCALĂ”</w:t>
      </w:r>
    </w:p>
    <w:p w:rsidR="00C2450B" w:rsidRDefault="00C2450B" w:rsidP="005215E3">
      <w:pPr>
        <w:jc w:val="center"/>
        <w:rPr>
          <w:rFonts w:eastAsia="Calibri"/>
          <w:sz w:val="36"/>
          <w:szCs w:val="36"/>
        </w:rPr>
      </w:pPr>
    </w:p>
    <w:p w:rsidR="00C2450B" w:rsidRDefault="00C2450B" w:rsidP="005215E3">
      <w:pPr>
        <w:jc w:val="center"/>
        <w:rPr>
          <w:rFonts w:eastAsia="Calibri"/>
          <w:sz w:val="36"/>
          <w:szCs w:val="36"/>
          <w:lang w:val="ro-RO"/>
        </w:rPr>
      </w:pPr>
      <w:r>
        <w:rPr>
          <w:rFonts w:eastAsia="Calibri"/>
          <w:sz w:val="36"/>
          <w:szCs w:val="36"/>
        </w:rPr>
        <w:t>ASOCIA</w:t>
      </w:r>
      <w:r>
        <w:rPr>
          <w:rFonts w:eastAsia="Calibri"/>
          <w:sz w:val="36"/>
          <w:szCs w:val="36"/>
          <w:lang w:val="ro-RO"/>
        </w:rPr>
        <w:t>ȚIA GRUPUL DE ACȚIUNE LOCALĂ (GAL)</w:t>
      </w:r>
    </w:p>
    <w:p w:rsidR="00C2450B" w:rsidRPr="00C2450B" w:rsidRDefault="00C2450B" w:rsidP="005215E3">
      <w:pPr>
        <w:jc w:val="center"/>
        <w:rPr>
          <w:rFonts w:eastAsia="Calibri"/>
          <w:sz w:val="36"/>
          <w:szCs w:val="36"/>
          <w:lang w:val="ro-RO"/>
        </w:rPr>
      </w:pPr>
      <w:r>
        <w:rPr>
          <w:rFonts w:eastAsia="Calibri"/>
          <w:sz w:val="36"/>
          <w:szCs w:val="36"/>
          <w:lang w:val="ro-RO"/>
        </w:rPr>
        <w:t>VALEA SIRETULUI DE SUS</w:t>
      </w:r>
    </w:p>
    <w:p w:rsidR="005215E3" w:rsidRPr="005215E3" w:rsidRDefault="005215E3" w:rsidP="005215E3">
      <w:pPr>
        <w:jc w:val="center"/>
        <w:rPr>
          <w:rFonts w:eastAsia="Calibri"/>
          <w:sz w:val="36"/>
          <w:szCs w:val="36"/>
        </w:rPr>
      </w:pPr>
    </w:p>
    <w:p w:rsidR="005215E3" w:rsidRPr="005215E3" w:rsidRDefault="005215E3" w:rsidP="005215E3">
      <w:pPr>
        <w:jc w:val="center"/>
        <w:rPr>
          <w:rFonts w:eastAsia="Calibri"/>
        </w:rPr>
      </w:pPr>
    </w:p>
    <w:p w:rsidR="005215E3" w:rsidRDefault="005215E3" w:rsidP="005215E3">
      <w:pPr>
        <w:jc w:val="center"/>
        <w:rPr>
          <w:rFonts w:eastAsia="Calibri"/>
          <w:sz w:val="32"/>
          <w:szCs w:val="32"/>
        </w:rPr>
      </w:pPr>
      <w:r w:rsidRPr="002537EA">
        <w:rPr>
          <w:rFonts w:eastAsia="Calibri"/>
          <w:sz w:val="32"/>
          <w:szCs w:val="32"/>
        </w:rPr>
        <w:t>Versiunea 01</w:t>
      </w:r>
    </w:p>
    <w:p w:rsidR="002537EA" w:rsidRDefault="002537EA" w:rsidP="005215E3">
      <w:pPr>
        <w:jc w:val="center"/>
        <w:rPr>
          <w:rFonts w:eastAsia="Calibri"/>
          <w:sz w:val="32"/>
          <w:szCs w:val="32"/>
        </w:rPr>
      </w:pPr>
    </w:p>
    <w:p w:rsidR="002537EA" w:rsidRDefault="002537EA" w:rsidP="005215E3">
      <w:pPr>
        <w:jc w:val="center"/>
        <w:rPr>
          <w:rFonts w:eastAsia="Calibri"/>
          <w:sz w:val="32"/>
          <w:szCs w:val="32"/>
        </w:rPr>
      </w:pPr>
    </w:p>
    <w:p w:rsidR="002537EA" w:rsidRDefault="002537EA" w:rsidP="005215E3">
      <w:pPr>
        <w:jc w:val="center"/>
        <w:rPr>
          <w:rFonts w:eastAsia="Calibri"/>
          <w:sz w:val="32"/>
          <w:szCs w:val="32"/>
        </w:rPr>
      </w:pPr>
    </w:p>
    <w:p w:rsidR="002537EA" w:rsidRDefault="002537EA" w:rsidP="005215E3">
      <w:pPr>
        <w:jc w:val="center"/>
        <w:rPr>
          <w:rFonts w:eastAsia="Calibri"/>
          <w:sz w:val="32"/>
          <w:szCs w:val="32"/>
        </w:rPr>
      </w:pPr>
    </w:p>
    <w:p w:rsidR="002537EA" w:rsidRDefault="002537EA" w:rsidP="005215E3">
      <w:pPr>
        <w:jc w:val="center"/>
        <w:rPr>
          <w:rFonts w:eastAsia="Calibri"/>
          <w:sz w:val="32"/>
          <w:szCs w:val="32"/>
        </w:rPr>
      </w:pPr>
    </w:p>
    <w:p w:rsidR="002537EA" w:rsidRDefault="002537EA" w:rsidP="005215E3">
      <w:pPr>
        <w:jc w:val="center"/>
        <w:rPr>
          <w:rFonts w:eastAsia="Calibri"/>
          <w:sz w:val="32"/>
          <w:szCs w:val="32"/>
        </w:rPr>
      </w:pPr>
    </w:p>
    <w:p w:rsidR="002537EA" w:rsidRDefault="002537EA" w:rsidP="00C2450B">
      <w:pPr>
        <w:rPr>
          <w:rFonts w:eastAsia="Calibri"/>
          <w:sz w:val="32"/>
          <w:szCs w:val="32"/>
        </w:rPr>
      </w:pPr>
    </w:p>
    <w:p w:rsidR="003716C1" w:rsidRDefault="003716C1" w:rsidP="003716C1">
      <w:pPr>
        <w:keepNext/>
        <w:keepLines/>
        <w:spacing w:after="200" w:line="276" w:lineRule="auto"/>
        <w:outlineLvl w:val="0"/>
        <w:rPr>
          <w:rFonts w:ascii="Calibri" w:hAnsi="Calibri"/>
          <w:b/>
          <w:bCs/>
          <w:color w:val="000000"/>
          <w:szCs w:val="28"/>
          <w:lang w:val="ro-RO"/>
        </w:rPr>
      </w:pPr>
    </w:p>
    <w:p w:rsidR="003716C1" w:rsidRDefault="003716C1" w:rsidP="003716C1">
      <w:pPr>
        <w:keepNext/>
        <w:keepLines/>
        <w:spacing w:after="200" w:line="276" w:lineRule="auto"/>
        <w:jc w:val="center"/>
        <w:outlineLvl w:val="0"/>
        <w:rPr>
          <w:rFonts w:ascii="Calibri" w:hAnsi="Calibri"/>
          <w:b/>
          <w:bCs/>
          <w:color w:val="000000"/>
          <w:sz w:val="28"/>
          <w:szCs w:val="28"/>
          <w:lang w:val="ro-RO"/>
        </w:rPr>
      </w:pPr>
      <w:r>
        <w:rPr>
          <w:rFonts w:ascii="Calibri" w:hAnsi="Calibri"/>
          <w:b/>
          <w:bCs/>
          <w:color w:val="000000"/>
          <w:sz w:val="28"/>
          <w:szCs w:val="28"/>
          <w:lang w:val="ro-RO"/>
        </w:rPr>
        <w:t>CUPRINS</w:t>
      </w:r>
    </w:p>
    <w:p w:rsidR="003716C1" w:rsidRPr="00C74364" w:rsidRDefault="003716C1" w:rsidP="003716C1">
      <w:pPr>
        <w:keepNext/>
        <w:keepLines/>
        <w:spacing w:after="200" w:line="276" w:lineRule="auto"/>
        <w:jc w:val="center"/>
        <w:outlineLvl w:val="0"/>
        <w:rPr>
          <w:rFonts w:ascii="Calibri" w:hAnsi="Calibri"/>
          <w:b/>
          <w:bCs/>
          <w:color w:val="000000"/>
          <w:sz w:val="28"/>
          <w:szCs w:val="28"/>
          <w:lang w:val="ro-RO"/>
        </w:rPr>
      </w:pPr>
    </w:p>
    <w:p w:rsidR="003716C1" w:rsidRDefault="003716C1" w:rsidP="003716C1">
      <w:pPr>
        <w:keepNext/>
        <w:keepLines/>
        <w:numPr>
          <w:ilvl w:val="0"/>
          <w:numId w:val="4"/>
        </w:numPr>
        <w:spacing w:after="200" w:line="276" w:lineRule="auto"/>
        <w:outlineLvl w:val="0"/>
        <w:rPr>
          <w:rFonts w:ascii="Calibri" w:hAnsi="Calibri"/>
          <w:b/>
          <w:bCs/>
          <w:color w:val="000000"/>
          <w:szCs w:val="28"/>
          <w:lang w:val="ro-RO"/>
        </w:rPr>
      </w:pPr>
      <w:r w:rsidRPr="002537EA">
        <w:rPr>
          <w:rFonts w:ascii="Calibri" w:hAnsi="Calibri"/>
          <w:b/>
          <w:bCs/>
          <w:color w:val="000000"/>
          <w:szCs w:val="28"/>
          <w:lang w:val="ro-RO"/>
        </w:rPr>
        <w:t>DEFINIȚII ȘI PRESCURTĂRI</w:t>
      </w:r>
      <w:r>
        <w:rPr>
          <w:rFonts w:ascii="Calibri" w:hAnsi="Calibri"/>
          <w:b/>
          <w:bCs/>
          <w:color w:val="000000"/>
          <w:szCs w:val="28"/>
          <w:lang w:val="ro-RO"/>
        </w:rPr>
        <w:t xml:space="preserve"> ...........................................................................................2</w:t>
      </w: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REFERINȚE LEGISLATIVE</w:t>
      </w:r>
      <w:r>
        <w:rPr>
          <w:rFonts w:ascii="Calibri" w:hAnsi="Calibri"/>
          <w:b/>
          <w:bCs/>
          <w:color w:val="000000"/>
          <w:szCs w:val="28"/>
          <w:lang w:val="ro-RO"/>
        </w:rPr>
        <w:t>...............................................................................................4</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2.1.  </w:t>
      </w:r>
      <w:r w:rsidRPr="00C74364">
        <w:rPr>
          <w:rFonts w:ascii="Calibri" w:hAnsi="Calibri"/>
          <w:b/>
          <w:bCs/>
          <w:color w:val="000000"/>
          <w:szCs w:val="28"/>
          <w:lang w:val="ro-RO"/>
        </w:rPr>
        <w:t>Legislație comunitară</w:t>
      </w:r>
      <w:r>
        <w:rPr>
          <w:rFonts w:ascii="Calibri" w:hAnsi="Calibri"/>
          <w:b/>
          <w:bCs/>
          <w:color w:val="000000"/>
          <w:szCs w:val="28"/>
          <w:lang w:val="ro-RO"/>
        </w:rPr>
        <w:t>...........................................................................................4</w:t>
      </w:r>
    </w:p>
    <w:p w:rsidR="003716C1" w:rsidRPr="00C74364"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2.2. </w:t>
      </w:r>
      <w:r w:rsidRPr="00C74364">
        <w:rPr>
          <w:rFonts w:ascii="Calibri" w:hAnsi="Calibri"/>
          <w:b/>
          <w:bCs/>
          <w:color w:val="000000"/>
          <w:szCs w:val="28"/>
          <w:lang w:val="ro-RO"/>
        </w:rPr>
        <w:t>Legislație națională</w:t>
      </w:r>
      <w:r>
        <w:rPr>
          <w:rFonts w:ascii="Calibri" w:hAnsi="Calibri"/>
          <w:b/>
          <w:bCs/>
          <w:color w:val="000000"/>
          <w:szCs w:val="28"/>
          <w:lang w:val="ro-RO"/>
        </w:rPr>
        <w:t>...............................................................................................7</w:t>
      </w: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SCOP</w:t>
      </w:r>
      <w:r>
        <w:rPr>
          <w:rFonts w:ascii="Calibri" w:hAnsi="Calibri"/>
          <w:b/>
          <w:bCs/>
          <w:color w:val="000000"/>
          <w:szCs w:val="28"/>
          <w:lang w:val="ro-RO"/>
        </w:rPr>
        <w:t>............................................................................................................................8</w:t>
      </w:r>
    </w:p>
    <w:p w:rsidR="003716C1" w:rsidRPr="00C74364" w:rsidRDefault="003716C1" w:rsidP="003716C1">
      <w:pPr>
        <w:pStyle w:val="ListParagraph"/>
        <w:rPr>
          <w:rFonts w:ascii="Calibri" w:hAnsi="Calibri"/>
          <w:b/>
          <w:bCs/>
          <w:color w:val="000000"/>
          <w:szCs w:val="28"/>
          <w:lang w:val="ro-RO"/>
        </w:rPr>
      </w:pP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DOMENIUL DE APLICARE</w:t>
      </w:r>
      <w:r>
        <w:rPr>
          <w:rFonts w:ascii="Calibri" w:hAnsi="Calibri"/>
          <w:b/>
          <w:bCs/>
          <w:color w:val="000000"/>
          <w:szCs w:val="28"/>
          <w:lang w:val="ro-RO"/>
        </w:rPr>
        <w:t>..............................................................................................9</w:t>
      </w:r>
    </w:p>
    <w:p w:rsidR="003716C1" w:rsidRPr="00C74364" w:rsidRDefault="003716C1" w:rsidP="003716C1">
      <w:pPr>
        <w:rPr>
          <w:rFonts w:ascii="Calibri" w:hAnsi="Calibri"/>
          <w:b/>
          <w:bCs/>
          <w:color w:val="000000"/>
          <w:szCs w:val="28"/>
          <w:lang w:val="ro-RO"/>
        </w:rPr>
      </w:pP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REGULI GENERALE PRIVIND PROIECTELE DEPUSE LA NIVEL GAL</w:t>
      </w:r>
      <w:r>
        <w:rPr>
          <w:rFonts w:ascii="Calibri" w:hAnsi="Calibri"/>
          <w:b/>
          <w:bCs/>
          <w:color w:val="000000"/>
          <w:szCs w:val="28"/>
          <w:lang w:val="ro-RO"/>
        </w:rPr>
        <w:t>....................................9</w:t>
      </w:r>
    </w:p>
    <w:p w:rsidR="003716C1" w:rsidRPr="00C74364" w:rsidRDefault="003716C1" w:rsidP="003716C1">
      <w:pPr>
        <w:rPr>
          <w:rFonts w:ascii="Calibri" w:hAnsi="Calibri"/>
          <w:b/>
          <w:bCs/>
          <w:color w:val="000000"/>
          <w:szCs w:val="28"/>
          <w:lang w:val="ro-RO"/>
        </w:rPr>
      </w:pP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DERULAREA PROCESULUI DE SELECȚIE LA NIVELUL GAL</w:t>
      </w:r>
      <w:r>
        <w:rPr>
          <w:rFonts w:ascii="Calibri" w:hAnsi="Calibri"/>
          <w:b/>
          <w:bCs/>
          <w:color w:val="000000"/>
          <w:szCs w:val="28"/>
          <w:lang w:val="ro-RO"/>
        </w:rPr>
        <w:t>..............................................10</w:t>
      </w:r>
    </w:p>
    <w:p w:rsidR="003716C1" w:rsidRPr="00C74364" w:rsidRDefault="003716C1" w:rsidP="003716C1">
      <w:pPr>
        <w:rPr>
          <w:rFonts w:ascii="Calibri" w:hAnsi="Calibri"/>
          <w:b/>
          <w:bCs/>
          <w:color w:val="000000"/>
          <w:szCs w:val="28"/>
          <w:lang w:val="ro-RO"/>
        </w:rPr>
      </w:pP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6.1 </w:t>
      </w:r>
      <w:r w:rsidRPr="00C74364">
        <w:rPr>
          <w:rFonts w:ascii="Calibri" w:hAnsi="Calibri"/>
          <w:b/>
          <w:bCs/>
          <w:color w:val="000000"/>
          <w:szCs w:val="28"/>
          <w:lang w:val="ro-RO"/>
        </w:rPr>
        <w:t>BENEFICIARII FONDURILOR NERAMBURSABILE</w:t>
      </w:r>
      <w:r>
        <w:rPr>
          <w:rFonts w:ascii="Calibri" w:hAnsi="Calibri"/>
          <w:b/>
          <w:bCs/>
          <w:color w:val="000000"/>
          <w:szCs w:val="28"/>
          <w:lang w:val="ro-RO"/>
        </w:rPr>
        <w:t>.....................................................11</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6.2 </w:t>
      </w:r>
      <w:r w:rsidRPr="00C74364">
        <w:rPr>
          <w:rFonts w:ascii="Calibri" w:hAnsi="Calibri"/>
          <w:b/>
          <w:bCs/>
          <w:color w:val="000000"/>
          <w:szCs w:val="28"/>
          <w:lang w:val="ro-RO"/>
        </w:rPr>
        <w:t>CONDIŢII DE ELIGIBILITATE PENTRU ACORDAREA SPRIJINULUI</w:t>
      </w:r>
      <w:r>
        <w:rPr>
          <w:rFonts w:ascii="Calibri" w:hAnsi="Calibri"/>
          <w:b/>
          <w:bCs/>
          <w:color w:val="000000"/>
          <w:szCs w:val="28"/>
          <w:lang w:val="ro-RO"/>
        </w:rPr>
        <w:t>..............................11</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6.3 </w:t>
      </w:r>
      <w:r w:rsidRPr="00C74364">
        <w:rPr>
          <w:rFonts w:ascii="Calibri" w:hAnsi="Calibri"/>
          <w:b/>
          <w:bCs/>
          <w:color w:val="000000"/>
          <w:szCs w:val="28"/>
          <w:lang w:val="ro-RO"/>
        </w:rPr>
        <w:t>TIPURI DE CHELTUIELI ELIGIBILE ȘI NEELIGIBILE</w:t>
      </w:r>
      <w:r>
        <w:rPr>
          <w:rFonts w:ascii="Calibri" w:hAnsi="Calibri"/>
          <w:b/>
          <w:bCs/>
          <w:color w:val="000000"/>
          <w:szCs w:val="28"/>
          <w:lang w:val="ro-RO"/>
        </w:rPr>
        <w:t>.....................................................14</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6.4 </w:t>
      </w:r>
      <w:r w:rsidRPr="00C74364">
        <w:rPr>
          <w:rFonts w:ascii="Calibri" w:hAnsi="Calibri"/>
          <w:b/>
          <w:bCs/>
          <w:color w:val="000000"/>
          <w:szCs w:val="28"/>
          <w:lang w:val="ro-RO"/>
        </w:rPr>
        <w:t xml:space="preserve">COMPLETAREA, DEPUNEREA ȘI VERIFICAREA DOSARULUI CERERII DE </w:t>
      </w:r>
    </w:p>
    <w:p w:rsidR="003716C1" w:rsidRDefault="003716C1" w:rsidP="003716C1">
      <w:pPr>
        <w:pStyle w:val="ListParagraph"/>
        <w:rPr>
          <w:rFonts w:ascii="Calibri" w:hAnsi="Calibri"/>
          <w:b/>
          <w:bCs/>
          <w:color w:val="000000"/>
          <w:szCs w:val="28"/>
          <w:lang w:val="ro-RO"/>
        </w:rPr>
      </w:pPr>
      <w:r w:rsidRPr="00C74364">
        <w:rPr>
          <w:rFonts w:ascii="Calibri" w:hAnsi="Calibri"/>
          <w:b/>
          <w:bCs/>
          <w:color w:val="000000"/>
          <w:szCs w:val="28"/>
          <w:lang w:val="ro-RO"/>
        </w:rPr>
        <w:t>FINANȚARE</w:t>
      </w:r>
      <w:r>
        <w:rPr>
          <w:rFonts w:ascii="Calibri" w:hAnsi="Calibri"/>
          <w:b/>
          <w:bCs/>
          <w:color w:val="000000"/>
          <w:szCs w:val="28"/>
          <w:lang w:val="ro-RO"/>
        </w:rPr>
        <w:t>.................................................................................................................16</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6.5 </w:t>
      </w:r>
      <w:r w:rsidRPr="00C74364">
        <w:rPr>
          <w:rFonts w:ascii="Calibri" w:hAnsi="Calibri"/>
          <w:b/>
          <w:bCs/>
          <w:color w:val="000000"/>
          <w:szCs w:val="28"/>
          <w:lang w:val="ro-RO"/>
        </w:rPr>
        <w:t>PROCEDURA DE SELECȚIE A PROIECTELOR LA NIVELUL GAL</w:t>
      </w:r>
      <w:r>
        <w:rPr>
          <w:rFonts w:ascii="Calibri" w:hAnsi="Calibri"/>
          <w:b/>
          <w:bCs/>
          <w:color w:val="000000"/>
          <w:szCs w:val="28"/>
          <w:lang w:val="ro-RO"/>
        </w:rPr>
        <w:t>...................................17</w:t>
      </w:r>
    </w:p>
    <w:p w:rsidR="003716C1" w:rsidRDefault="003716C1" w:rsidP="003716C1">
      <w:pPr>
        <w:pStyle w:val="ListParagraph"/>
        <w:rPr>
          <w:rFonts w:ascii="Calibri" w:hAnsi="Calibri"/>
          <w:b/>
          <w:bCs/>
          <w:color w:val="000000"/>
          <w:szCs w:val="28"/>
          <w:lang w:val="ro-RO"/>
        </w:rPr>
      </w:pPr>
      <w:r w:rsidRPr="00C74364">
        <w:rPr>
          <w:rFonts w:ascii="Calibri" w:hAnsi="Calibri"/>
          <w:b/>
          <w:bCs/>
          <w:color w:val="000000"/>
          <w:szCs w:val="28"/>
          <w:lang w:val="ro-RO"/>
        </w:rPr>
        <w:t>6.5.1</w:t>
      </w:r>
      <w:r w:rsidRPr="00C74364">
        <w:rPr>
          <w:rFonts w:ascii="Calibri" w:hAnsi="Calibri"/>
          <w:b/>
          <w:bCs/>
          <w:color w:val="000000"/>
          <w:szCs w:val="28"/>
          <w:lang w:val="ro-RO"/>
        </w:rPr>
        <w:tab/>
        <w:t>Lansarea apelului de selecție a proiectelor</w:t>
      </w:r>
      <w:r>
        <w:rPr>
          <w:rFonts w:ascii="Calibri" w:hAnsi="Calibri"/>
          <w:b/>
          <w:bCs/>
          <w:color w:val="000000"/>
          <w:szCs w:val="28"/>
          <w:lang w:val="ro-RO"/>
        </w:rPr>
        <w:t>......................................................17</w:t>
      </w:r>
    </w:p>
    <w:p w:rsidR="003716C1" w:rsidRDefault="003716C1" w:rsidP="003716C1">
      <w:pPr>
        <w:pStyle w:val="ListParagraph"/>
        <w:rPr>
          <w:rFonts w:ascii="Calibri" w:hAnsi="Calibri"/>
          <w:b/>
          <w:bCs/>
          <w:color w:val="000000"/>
          <w:szCs w:val="28"/>
          <w:lang w:val="ro-RO"/>
        </w:rPr>
      </w:pPr>
      <w:r w:rsidRPr="00C74364">
        <w:rPr>
          <w:rFonts w:ascii="Calibri" w:hAnsi="Calibri"/>
          <w:b/>
          <w:bCs/>
          <w:color w:val="000000"/>
          <w:szCs w:val="28"/>
          <w:lang w:val="ro-RO"/>
        </w:rPr>
        <w:t>6.5.2</w:t>
      </w:r>
      <w:r w:rsidRPr="00C74364">
        <w:rPr>
          <w:rFonts w:ascii="Calibri" w:hAnsi="Calibri"/>
          <w:b/>
          <w:bCs/>
          <w:color w:val="000000"/>
          <w:szCs w:val="28"/>
          <w:lang w:val="ro-RO"/>
        </w:rPr>
        <w:tab/>
        <w:t>Depunerea proiectelor la GAL</w:t>
      </w:r>
      <w:r>
        <w:rPr>
          <w:rFonts w:ascii="Calibri" w:hAnsi="Calibri"/>
          <w:b/>
          <w:bCs/>
          <w:color w:val="000000"/>
          <w:szCs w:val="28"/>
          <w:lang w:val="ro-RO"/>
        </w:rPr>
        <w:t>.........................................................................22</w:t>
      </w:r>
    </w:p>
    <w:p w:rsidR="003716C1" w:rsidRDefault="003716C1" w:rsidP="003716C1">
      <w:pPr>
        <w:pStyle w:val="ListParagraph"/>
        <w:rPr>
          <w:rFonts w:ascii="Calibri" w:hAnsi="Calibri"/>
          <w:b/>
          <w:bCs/>
          <w:color w:val="000000"/>
          <w:szCs w:val="28"/>
          <w:lang w:val="ro-RO"/>
        </w:rPr>
      </w:pPr>
      <w:r w:rsidRPr="00C74364">
        <w:rPr>
          <w:rFonts w:ascii="Calibri" w:hAnsi="Calibri"/>
          <w:b/>
          <w:bCs/>
          <w:color w:val="000000"/>
          <w:szCs w:val="28"/>
          <w:lang w:val="ro-RO"/>
        </w:rPr>
        <w:t>6.5.3</w:t>
      </w:r>
      <w:r w:rsidRPr="00C74364">
        <w:rPr>
          <w:rFonts w:ascii="Calibri" w:hAnsi="Calibri"/>
          <w:b/>
          <w:bCs/>
          <w:color w:val="000000"/>
          <w:szCs w:val="28"/>
          <w:lang w:val="ro-RO"/>
        </w:rPr>
        <w:tab/>
        <w:t>Conformitatea și eligibilitatea cererilor de finanțare</w:t>
      </w:r>
      <w:r>
        <w:rPr>
          <w:rFonts w:ascii="Calibri" w:hAnsi="Calibri"/>
          <w:b/>
          <w:bCs/>
          <w:color w:val="000000"/>
          <w:szCs w:val="28"/>
          <w:lang w:val="ro-RO"/>
        </w:rPr>
        <w:t>.......................................22</w:t>
      </w:r>
    </w:p>
    <w:p w:rsidR="003716C1" w:rsidRDefault="003716C1" w:rsidP="003716C1">
      <w:pPr>
        <w:pStyle w:val="ListParagraph"/>
        <w:rPr>
          <w:rFonts w:ascii="Calibri" w:hAnsi="Calibri"/>
          <w:b/>
          <w:bCs/>
          <w:color w:val="000000"/>
          <w:szCs w:val="28"/>
          <w:lang w:val="ro-RO"/>
        </w:rPr>
      </w:pPr>
      <w:r w:rsidRPr="00C74364">
        <w:rPr>
          <w:rFonts w:ascii="Calibri" w:hAnsi="Calibri"/>
          <w:b/>
          <w:bCs/>
          <w:color w:val="000000"/>
          <w:szCs w:val="28"/>
          <w:lang w:val="ro-RO"/>
        </w:rPr>
        <w:t>6.5.4</w:t>
      </w:r>
      <w:r w:rsidRPr="00C74364">
        <w:rPr>
          <w:rFonts w:ascii="Calibri" w:hAnsi="Calibri"/>
          <w:b/>
          <w:bCs/>
          <w:color w:val="000000"/>
          <w:szCs w:val="28"/>
          <w:lang w:val="ro-RO"/>
        </w:rPr>
        <w:tab/>
        <w:t>Selecția proiectelor</w:t>
      </w:r>
      <w:r>
        <w:rPr>
          <w:rFonts w:ascii="Calibri" w:hAnsi="Calibri"/>
          <w:b/>
          <w:bCs/>
          <w:color w:val="000000"/>
          <w:szCs w:val="28"/>
          <w:lang w:val="ro-RO"/>
        </w:rPr>
        <w:t>.........................................................................................23</w:t>
      </w:r>
    </w:p>
    <w:p w:rsidR="003716C1" w:rsidRDefault="003716C1" w:rsidP="003716C1">
      <w:pPr>
        <w:pStyle w:val="ListParagraph"/>
        <w:rPr>
          <w:rFonts w:ascii="Calibri" w:hAnsi="Calibri"/>
          <w:b/>
          <w:bCs/>
          <w:color w:val="000000"/>
          <w:szCs w:val="28"/>
          <w:lang w:val="ro-RO"/>
        </w:rPr>
      </w:pPr>
      <w:r>
        <w:rPr>
          <w:rFonts w:ascii="Calibri" w:hAnsi="Calibri"/>
          <w:b/>
          <w:bCs/>
          <w:color w:val="000000"/>
          <w:szCs w:val="28"/>
          <w:lang w:val="ro-RO"/>
        </w:rPr>
        <w:t xml:space="preserve">6.5.5    </w:t>
      </w:r>
      <w:r w:rsidRPr="00C74364">
        <w:rPr>
          <w:rFonts w:ascii="Calibri" w:hAnsi="Calibri"/>
          <w:b/>
          <w:bCs/>
          <w:color w:val="000000"/>
          <w:szCs w:val="28"/>
          <w:lang w:val="ro-RO"/>
        </w:rPr>
        <w:t>Utilizarea fondurilor disponibile și selecția proiectelor după ultimul apel de selecție lansat de GAL</w:t>
      </w:r>
      <w:r>
        <w:rPr>
          <w:rFonts w:ascii="Calibri" w:hAnsi="Calibri"/>
          <w:b/>
          <w:bCs/>
          <w:color w:val="000000"/>
          <w:szCs w:val="28"/>
          <w:lang w:val="ro-RO"/>
        </w:rPr>
        <w:t>.................................................................................................26</w:t>
      </w:r>
    </w:p>
    <w:p w:rsidR="003716C1" w:rsidRPr="00C74364" w:rsidRDefault="003716C1" w:rsidP="003716C1">
      <w:pPr>
        <w:pStyle w:val="ListParagraph"/>
        <w:rPr>
          <w:rFonts w:ascii="Calibri" w:hAnsi="Calibri"/>
          <w:b/>
          <w:bCs/>
          <w:color w:val="000000"/>
          <w:szCs w:val="28"/>
          <w:lang w:val="ro-RO"/>
        </w:rPr>
      </w:pPr>
    </w:p>
    <w:p w:rsidR="003716C1"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DEPUNEREA CERERILOR DE FINANȚARE LA AFIR</w:t>
      </w:r>
      <w:r>
        <w:rPr>
          <w:rFonts w:ascii="Calibri" w:hAnsi="Calibri"/>
          <w:b/>
          <w:bCs/>
          <w:color w:val="000000"/>
          <w:szCs w:val="28"/>
          <w:lang w:val="ro-RO"/>
        </w:rPr>
        <w:t>.........................................................27</w:t>
      </w:r>
    </w:p>
    <w:p w:rsidR="003716C1" w:rsidRPr="00C74364" w:rsidRDefault="003716C1" w:rsidP="003716C1">
      <w:pPr>
        <w:pStyle w:val="ListParagraph"/>
        <w:rPr>
          <w:rFonts w:ascii="Calibri" w:hAnsi="Calibri"/>
          <w:b/>
          <w:bCs/>
          <w:color w:val="000000"/>
          <w:szCs w:val="28"/>
          <w:lang w:val="ro-RO"/>
        </w:rPr>
      </w:pPr>
    </w:p>
    <w:p w:rsidR="003716C1" w:rsidRPr="00C74364" w:rsidRDefault="003716C1" w:rsidP="003716C1">
      <w:pPr>
        <w:pStyle w:val="ListParagraph"/>
        <w:numPr>
          <w:ilvl w:val="0"/>
          <w:numId w:val="4"/>
        </w:numPr>
        <w:rPr>
          <w:rFonts w:ascii="Calibri" w:hAnsi="Calibri"/>
          <w:b/>
          <w:bCs/>
          <w:color w:val="000000"/>
          <w:szCs w:val="28"/>
          <w:lang w:val="ro-RO"/>
        </w:rPr>
      </w:pPr>
      <w:r w:rsidRPr="00C74364">
        <w:rPr>
          <w:rFonts w:ascii="Calibri" w:hAnsi="Calibri"/>
          <w:b/>
          <w:bCs/>
          <w:color w:val="000000"/>
          <w:szCs w:val="28"/>
          <w:lang w:val="ro-RO"/>
        </w:rPr>
        <w:t>PLATA – ETAPA LA NIVEL GAL</w:t>
      </w:r>
      <w:r>
        <w:rPr>
          <w:rFonts w:ascii="Calibri" w:hAnsi="Calibri"/>
          <w:b/>
          <w:bCs/>
          <w:color w:val="000000"/>
          <w:szCs w:val="28"/>
          <w:lang w:val="ro-RO"/>
        </w:rPr>
        <w:t>.....................................................................................29</w:t>
      </w:r>
    </w:p>
    <w:p w:rsidR="000A3FD6" w:rsidRDefault="000A3FD6" w:rsidP="003716C1">
      <w:pPr>
        <w:keepNext/>
        <w:keepLines/>
        <w:spacing w:after="200" w:line="276" w:lineRule="auto"/>
        <w:ind w:left="720"/>
        <w:outlineLvl w:val="0"/>
        <w:rPr>
          <w:rFonts w:ascii="Calibri" w:hAnsi="Calibri"/>
          <w:b/>
          <w:bCs/>
          <w:color w:val="000000"/>
          <w:szCs w:val="28"/>
          <w:lang w:val="ro-RO"/>
        </w:rPr>
      </w:pPr>
    </w:p>
    <w:p w:rsidR="000A3FD6" w:rsidRDefault="000A3FD6" w:rsidP="003716C1">
      <w:pPr>
        <w:keepNext/>
        <w:keepLines/>
        <w:spacing w:after="200" w:line="276" w:lineRule="auto"/>
        <w:ind w:left="720"/>
        <w:outlineLvl w:val="0"/>
        <w:rPr>
          <w:rFonts w:ascii="Calibri" w:hAnsi="Calibri"/>
          <w:b/>
          <w:bCs/>
          <w:color w:val="000000"/>
          <w:szCs w:val="28"/>
          <w:lang w:val="ro-RO"/>
        </w:rPr>
      </w:pPr>
      <w:bookmarkStart w:id="0" w:name="_GoBack"/>
      <w:bookmarkEnd w:id="0"/>
    </w:p>
    <w:p w:rsidR="000A3FD6" w:rsidRDefault="000A3FD6" w:rsidP="003716C1">
      <w:pPr>
        <w:keepNext/>
        <w:keepLines/>
        <w:spacing w:after="200" w:line="276" w:lineRule="auto"/>
        <w:ind w:left="720"/>
        <w:outlineLvl w:val="0"/>
        <w:rPr>
          <w:rFonts w:ascii="Calibri" w:hAnsi="Calibri"/>
          <w:b/>
          <w:bCs/>
          <w:color w:val="000000"/>
          <w:szCs w:val="28"/>
          <w:lang w:val="ro-RO"/>
        </w:rPr>
      </w:pPr>
    </w:p>
    <w:p w:rsidR="002537EA" w:rsidRPr="00671249" w:rsidRDefault="002537EA" w:rsidP="00671249">
      <w:pPr>
        <w:pStyle w:val="ListParagraph"/>
        <w:keepNext/>
        <w:keepLines/>
        <w:numPr>
          <w:ilvl w:val="0"/>
          <w:numId w:val="18"/>
        </w:numPr>
        <w:spacing w:after="200" w:line="276" w:lineRule="auto"/>
        <w:outlineLvl w:val="0"/>
        <w:rPr>
          <w:rFonts w:ascii="Calibri" w:hAnsi="Calibri"/>
          <w:b/>
          <w:bCs/>
          <w:color w:val="000000"/>
          <w:szCs w:val="28"/>
          <w:lang w:val="ro-RO"/>
        </w:rPr>
      </w:pPr>
      <w:r w:rsidRPr="00671249">
        <w:rPr>
          <w:rFonts w:ascii="Calibri" w:hAnsi="Calibri"/>
          <w:b/>
          <w:bCs/>
          <w:color w:val="000000"/>
          <w:szCs w:val="28"/>
          <w:lang w:val="ro-RO"/>
        </w:rPr>
        <w:t>DEFINIȚII ȘI PRESCURTĂRI</w:t>
      </w:r>
    </w:p>
    <w:p w:rsidR="002537EA" w:rsidRPr="002537EA" w:rsidRDefault="002271FC" w:rsidP="00671249">
      <w:pPr>
        <w:numPr>
          <w:ilvl w:val="1"/>
          <w:numId w:val="18"/>
        </w:numPr>
        <w:autoSpaceDE w:val="0"/>
        <w:autoSpaceDN w:val="0"/>
        <w:adjustRightInd w:val="0"/>
        <w:spacing w:after="200" w:line="276" w:lineRule="auto"/>
        <w:contextualSpacing/>
        <w:jc w:val="both"/>
        <w:rPr>
          <w:rFonts w:ascii="Calibri" w:eastAsia="Calibri" w:hAnsi="Calibri"/>
          <w:b/>
          <w:color w:val="000000"/>
          <w:szCs w:val="22"/>
          <w:lang w:val="ro-RO"/>
        </w:rPr>
      </w:pPr>
      <w:r>
        <w:rPr>
          <w:rFonts w:ascii="Calibri" w:eastAsia="Calibri" w:hAnsi="Calibri"/>
          <w:b/>
          <w:color w:val="000000"/>
          <w:szCs w:val="22"/>
          <w:lang w:val="ro-RO"/>
        </w:rPr>
        <w:t>Dicționar de termeni</w:t>
      </w:r>
    </w:p>
    <w:p w:rsidR="002537EA" w:rsidRPr="002537EA" w:rsidRDefault="002537EA" w:rsidP="002537EA">
      <w:pPr>
        <w:autoSpaceDE w:val="0"/>
        <w:autoSpaceDN w:val="0"/>
        <w:adjustRightInd w:val="0"/>
        <w:jc w:val="both"/>
        <w:rPr>
          <w:rFonts w:ascii="Calibri" w:eastAsia="Calibri" w:hAnsi="Calibri"/>
          <w:b/>
          <w:color w:val="000000"/>
          <w:szCs w:val="22"/>
          <w:lang w:val="ro-RO"/>
        </w:rPr>
      </w:pP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Beneficiar </w:t>
      </w:r>
      <w:r w:rsidRPr="005B2D15">
        <w:rPr>
          <w:rFonts w:ascii="Calibri" w:eastAsia="Calibri" w:hAnsi="Calibri" w:cs="Calibri"/>
          <w:bCs/>
          <w:color w:val="000000"/>
        </w:rPr>
        <w:t xml:space="preserve">– organizație publică sau privată care preia responsabilitatea realizării unui proiect și pentru care a fost emisă o Decizie de finanțare de către AFIR/care a încheiat </w:t>
      </w:r>
      <w:proofErr w:type="gramStart"/>
      <w:r w:rsidRPr="005B2D15">
        <w:rPr>
          <w:rFonts w:ascii="Calibri" w:eastAsia="Calibri" w:hAnsi="Calibri" w:cs="Calibri"/>
          <w:bCs/>
          <w:color w:val="000000"/>
        </w:rPr>
        <w:t>un</w:t>
      </w:r>
      <w:proofErr w:type="gramEnd"/>
      <w:r w:rsidRPr="005B2D15">
        <w:rPr>
          <w:rFonts w:ascii="Calibri" w:eastAsia="Calibri" w:hAnsi="Calibri" w:cs="Calibri"/>
          <w:bCs/>
          <w:color w:val="000000"/>
        </w:rPr>
        <w:t xml:space="preserve"> Contract de finanțare cu AFIR, pentru accesarea fondurilor europene prin FEADR;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Cerere de finanțare </w:t>
      </w:r>
      <w:r w:rsidRPr="005B2D15">
        <w:rPr>
          <w:rFonts w:ascii="Calibri" w:eastAsia="Calibri" w:hAnsi="Calibri" w:cs="Calibri"/>
          <w:bCs/>
          <w:color w:val="000000"/>
        </w:rPr>
        <w:t xml:space="preserve">- document depus de către </w:t>
      </w:r>
      <w:proofErr w:type="gramStart"/>
      <w:r w:rsidRPr="005B2D15">
        <w:rPr>
          <w:rFonts w:ascii="Calibri" w:eastAsia="Calibri" w:hAnsi="Calibri" w:cs="Calibri"/>
          <w:bCs/>
          <w:color w:val="000000"/>
        </w:rPr>
        <w:t>un</w:t>
      </w:r>
      <w:proofErr w:type="gramEnd"/>
      <w:r w:rsidRPr="005B2D15">
        <w:rPr>
          <w:rFonts w:ascii="Calibri" w:eastAsia="Calibri" w:hAnsi="Calibri" w:cs="Calibri"/>
          <w:bCs/>
          <w:color w:val="000000"/>
        </w:rPr>
        <w:t xml:space="preserve"> solicitant în vederea obținerii sprijinului financiar nerambursabil;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Cofinanțare publică </w:t>
      </w:r>
      <w:r w:rsidRPr="005B2D15">
        <w:rPr>
          <w:rFonts w:ascii="Calibri" w:eastAsia="Calibri" w:hAnsi="Calibri" w:cs="Calibri"/>
          <w:bCs/>
          <w:color w:val="000000"/>
        </w:rPr>
        <w:t xml:space="preserve">– reprezintă fondurile nerambursabile alocate proiectelor prin FEADR - aceasta </w:t>
      </w:r>
      <w:proofErr w:type="gramStart"/>
      <w:r w:rsidRPr="005B2D15">
        <w:rPr>
          <w:rFonts w:ascii="Calibri" w:eastAsia="Calibri" w:hAnsi="Calibri" w:cs="Calibri"/>
          <w:bCs/>
          <w:color w:val="000000"/>
        </w:rPr>
        <w:t>este</w:t>
      </w:r>
      <w:proofErr w:type="gramEnd"/>
      <w:r w:rsidRPr="005B2D15">
        <w:rPr>
          <w:rFonts w:ascii="Calibri" w:eastAsia="Calibri" w:hAnsi="Calibri" w:cs="Calibri"/>
          <w:bCs/>
          <w:color w:val="000000"/>
        </w:rPr>
        <w:t xml:space="preserve"> asigurata prin contribuția Uniunii Europene și a Guvernului României;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Contract/Decizie de Finanțare </w:t>
      </w:r>
      <w:r w:rsidRPr="005B2D15">
        <w:rPr>
          <w:rFonts w:ascii="Calibri" w:eastAsia="Calibri" w:hAnsi="Calibri" w:cs="Calibri"/>
          <w:bCs/>
          <w:color w:val="000000"/>
        </w:rPr>
        <w:t xml:space="preserve">–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Eligibilitate </w:t>
      </w:r>
      <w:r w:rsidRPr="005B2D15">
        <w:rPr>
          <w:rFonts w:ascii="Calibri" w:eastAsia="Calibri" w:hAnsi="Calibri" w:cs="Calibri"/>
          <w:bCs/>
          <w:color w:val="000000"/>
        </w:rPr>
        <w:t xml:space="preserve">– suma criteriilor pe care </w:t>
      </w:r>
      <w:proofErr w:type="gramStart"/>
      <w:r w:rsidRPr="005B2D15">
        <w:rPr>
          <w:rFonts w:ascii="Calibri" w:eastAsia="Calibri" w:hAnsi="Calibri" w:cs="Calibri"/>
          <w:bCs/>
          <w:color w:val="000000"/>
        </w:rPr>
        <w:t>un</w:t>
      </w:r>
      <w:proofErr w:type="gramEnd"/>
      <w:r w:rsidRPr="005B2D15">
        <w:rPr>
          <w:rFonts w:ascii="Calibri" w:eastAsia="Calibri" w:hAnsi="Calibri" w:cs="Calibri"/>
          <w:bCs/>
          <w:color w:val="000000"/>
        </w:rPr>
        <w:t xml:space="preserve"> beneficiar trebuie să le îndeplinească în vederea obținerii finanțării prin Măsurile/Sub-măsurile din FEADR;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Fișa măsurii/Submăsurii </w:t>
      </w:r>
      <w:r w:rsidRPr="005B2D15">
        <w:rPr>
          <w:rFonts w:ascii="Calibri" w:eastAsia="Calibri" w:hAnsi="Calibri" w:cs="Calibri"/>
          <w:bCs/>
          <w:color w:val="000000"/>
        </w:rPr>
        <w:t xml:space="preserve">– reprezintă documentul care descrie motivația sprijinului financiar nerambursabil oferit, obiectivele măsurii, aria de aplicare și acțiunile prevăzute, tipul de investiții/servicii, menționează categoriile de beneficiari și tipul și intensitatea sprijinului;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Fonduri nerambursabile </w:t>
      </w:r>
      <w:r w:rsidRPr="005B2D15">
        <w:rPr>
          <w:rFonts w:ascii="Calibri" w:eastAsia="Calibri" w:hAnsi="Calibri" w:cs="Calibri"/>
          <w:bCs/>
          <w:color w:val="000000"/>
        </w:rPr>
        <w:t xml:space="preserve">–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Grup de Acțiune Locală (GAL) </w:t>
      </w:r>
      <w:r w:rsidRPr="005B2D15">
        <w:rPr>
          <w:rFonts w:ascii="Calibri" w:eastAsia="Calibri" w:hAnsi="Calibri" w:cs="Calibri"/>
          <w:bCs/>
          <w:color w:val="000000"/>
        </w:rPr>
        <w:t xml:space="preserve">– parteneriat public-privat alcătuit din reprezentanți ai sectoarelor public, privat și societatea civilă;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LEADER </w:t>
      </w:r>
      <w:r w:rsidRPr="005B2D15">
        <w:rPr>
          <w:rFonts w:ascii="Calibri" w:eastAsia="Calibri" w:hAnsi="Calibri" w:cs="Calibri"/>
          <w:bCs/>
          <w:color w:val="000000"/>
        </w:rPr>
        <w:t xml:space="preserve">– Măsură din cadrul PNDR </w:t>
      </w:r>
      <w:proofErr w:type="gramStart"/>
      <w:r w:rsidRPr="005B2D15">
        <w:rPr>
          <w:rFonts w:ascii="Calibri" w:eastAsia="Calibri" w:hAnsi="Calibri" w:cs="Calibri"/>
          <w:bCs/>
          <w:color w:val="000000"/>
        </w:rPr>
        <w:t>ce</w:t>
      </w:r>
      <w:proofErr w:type="gramEnd"/>
      <w:r w:rsidRPr="005B2D15">
        <w:rPr>
          <w:rFonts w:ascii="Calibri" w:eastAsia="Calibri" w:hAnsi="Calibri" w:cs="Calibri"/>
          <w:bCs/>
          <w:color w:val="000000"/>
        </w:rPr>
        <w:t xml:space="preserv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Măsură </w:t>
      </w:r>
      <w:r w:rsidRPr="005B2D15">
        <w:rPr>
          <w:rFonts w:ascii="Calibri" w:eastAsia="Calibri" w:hAnsi="Calibri" w:cs="Calibri"/>
          <w:bCs/>
          <w:color w:val="000000"/>
        </w:rPr>
        <w:t xml:space="preserve">– definește aria de finanțare prin care se poate realiza cofinanțarea proiectelor (reprezintă o sumă de activități cofinanțate prin fonduri nerambursabile);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t xml:space="preserve">Reprezentantul legal </w:t>
      </w:r>
      <w:r w:rsidRPr="005B2D15">
        <w:rPr>
          <w:rFonts w:ascii="Calibri" w:eastAsia="Calibri" w:hAnsi="Calibri" w:cs="Calibri"/>
          <w:bCs/>
          <w:color w:val="000000"/>
        </w:rPr>
        <w:t xml:space="preserve">– reprezentant al beneficiarului care semnează angajamentele legale, desemnat conform actelor constitutive/statutului beneficiarului; </w:t>
      </w:r>
    </w:p>
    <w:p w:rsidR="005B2D15" w:rsidRPr="005B2D15" w:rsidRDefault="005B2D15" w:rsidP="0086185D">
      <w:pPr>
        <w:autoSpaceDE w:val="0"/>
        <w:autoSpaceDN w:val="0"/>
        <w:adjustRightInd w:val="0"/>
        <w:ind w:left="-180"/>
        <w:contextualSpacing/>
        <w:jc w:val="both"/>
        <w:rPr>
          <w:rFonts w:ascii="Calibri" w:eastAsia="Calibri" w:hAnsi="Calibri" w:cs="Calibri"/>
          <w:bCs/>
          <w:color w:val="000000"/>
        </w:rPr>
      </w:pPr>
      <w:r w:rsidRPr="005B2D15">
        <w:rPr>
          <w:rFonts w:ascii="Calibri" w:eastAsia="Calibri" w:hAnsi="Calibri" w:cs="Calibri"/>
          <w:b/>
          <w:bCs/>
          <w:color w:val="000000"/>
        </w:rPr>
        <w:lastRenderedPageBreak/>
        <w:t xml:space="preserve">Strategie de Dezvoltare Locală </w:t>
      </w:r>
      <w:r w:rsidRPr="005B2D15">
        <w:rPr>
          <w:rFonts w:ascii="Calibri" w:eastAsia="Calibri" w:hAnsi="Calibri" w:cs="Calibri"/>
          <w:bCs/>
          <w:color w:val="000000"/>
        </w:rPr>
        <w:t xml:space="preserve">- Document </w:t>
      </w:r>
      <w:proofErr w:type="gramStart"/>
      <w:r w:rsidRPr="005B2D15">
        <w:rPr>
          <w:rFonts w:ascii="Calibri" w:eastAsia="Calibri" w:hAnsi="Calibri" w:cs="Calibri"/>
          <w:bCs/>
          <w:color w:val="000000"/>
        </w:rPr>
        <w:t>ce</w:t>
      </w:r>
      <w:proofErr w:type="gramEnd"/>
      <w:r w:rsidRPr="005B2D15">
        <w:rPr>
          <w:rFonts w:ascii="Calibri" w:eastAsia="Calibri" w:hAnsi="Calibri" w:cs="Calibri"/>
          <w:bCs/>
          <w:color w:val="000000"/>
        </w:rPr>
        <w:t xml:space="preserve"> trebuie transmis de potențialele GAL-uri către Autoritatea de Management și care va sta la baza selecției acestora. Prin acest document se stabilesc activitățile și resursele necesare pentru dezvoltarea comunităților rurale și măsurile specifice zonei LEADER; </w:t>
      </w:r>
    </w:p>
    <w:p w:rsidR="002537EA" w:rsidRDefault="005B2D15" w:rsidP="0086185D">
      <w:pPr>
        <w:autoSpaceDE w:val="0"/>
        <w:autoSpaceDN w:val="0"/>
        <w:adjustRightInd w:val="0"/>
        <w:ind w:left="-180"/>
        <w:contextualSpacing/>
        <w:jc w:val="both"/>
        <w:rPr>
          <w:rFonts w:ascii="Calibri" w:eastAsia="Calibri" w:hAnsi="Calibri" w:cs="Calibri"/>
          <w:bCs/>
          <w:color w:val="000000"/>
          <w:lang w:val="ro-RO"/>
        </w:rPr>
      </w:pPr>
      <w:proofErr w:type="gramStart"/>
      <w:r w:rsidRPr="005B2D15">
        <w:rPr>
          <w:rFonts w:ascii="Calibri" w:eastAsia="Calibri" w:hAnsi="Calibri" w:cs="Calibri"/>
          <w:b/>
          <w:bCs/>
          <w:color w:val="000000"/>
        </w:rPr>
        <w:t>Zi – zi lucrătoare.</w:t>
      </w:r>
      <w:proofErr w:type="gramEnd"/>
    </w:p>
    <w:p w:rsidR="002537EA" w:rsidRPr="002537EA" w:rsidRDefault="002537EA" w:rsidP="00671249">
      <w:pPr>
        <w:numPr>
          <w:ilvl w:val="1"/>
          <w:numId w:val="18"/>
        </w:numPr>
        <w:autoSpaceDE w:val="0"/>
        <w:autoSpaceDN w:val="0"/>
        <w:adjustRightInd w:val="0"/>
        <w:spacing w:after="200" w:line="276" w:lineRule="auto"/>
        <w:contextualSpacing/>
        <w:jc w:val="both"/>
        <w:rPr>
          <w:rFonts w:ascii="Calibri" w:eastAsia="Calibri" w:hAnsi="Calibri" w:cs="Calibri"/>
          <w:b/>
          <w:bCs/>
          <w:color w:val="000000"/>
          <w:lang w:val="ro-RO"/>
        </w:rPr>
      </w:pPr>
      <w:r w:rsidRPr="002537EA">
        <w:rPr>
          <w:rFonts w:ascii="Calibri" w:eastAsia="Calibri" w:hAnsi="Calibri" w:cs="Calibri"/>
          <w:b/>
          <w:bCs/>
          <w:color w:val="000000"/>
          <w:lang w:val="ro-RO"/>
        </w:rPr>
        <w:t>Prescurtări</w:t>
      </w:r>
    </w:p>
    <w:p w:rsidR="002537EA" w:rsidRPr="002537EA" w:rsidRDefault="002537EA" w:rsidP="002537EA">
      <w:pPr>
        <w:autoSpaceDE w:val="0"/>
        <w:autoSpaceDN w:val="0"/>
        <w:adjustRightInd w:val="0"/>
        <w:jc w:val="both"/>
        <w:rPr>
          <w:rFonts w:ascii="Calibri" w:eastAsia="Calibri" w:hAnsi="Calibri" w:cs="Calibri"/>
          <w:bCs/>
          <w:color w:val="000000"/>
          <w:lang w:val="ro-RO"/>
        </w:rPr>
      </w:pP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PNDR – </w:t>
      </w:r>
      <w:r w:rsidRPr="002271FC">
        <w:rPr>
          <w:rFonts w:ascii="Calibri" w:eastAsia="Calibri" w:hAnsi="Calibri"/>
          <w:szCs w:val="22"/>
          <w:lang w:val="ro-RO"/>
        </w:rPr>
        <w:t>Programul Național de Dezvoltare Rurală;</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FEADR – </w:t>
      </w:r>
      <w:r w:rsidRPr="002271FC">
        <w:rPr>
          <w:rFonts w:ascii="Calibri" w:eastAsia="Calibri" w:hAnsi="Calibri"/>
          <w:szCs w:val="22"/>
          <w:lang w:val="ro-RO"/>
        </w:rPr>
        <w:t>Fondul European Agricol pentru Dezvoltare Rurală, este un instrument de finanţare creat de Uniunea Europeană pentru implementarea Politicii Agricole Comune;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MADR – </w:t>
      </w:r>
      <w:r w:rsidRPr="002271FC">
        <w:rPr>
          <w:rFonts w:ascii="Calibri" w:eastAsia="Calibri" w:hAnsi="Calibri"/>
          <w:szCs w:val="22"/>
          <w:lang w:val="ro-RO"/>
        </w:rPr>
        <w:t>Ministerul Agriculturii şi Dezvoltării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DGDR - AM PNDR – </w:t>
      </w:r>
      <w:r w:rsidRPr="002271FC">
        <w:rPr>
          <w:rFonts w:ascii="Calibri" w:eastAsia="Calibri" w:hAnsi="Calibri"/>
          <w:szCs w:val="22"/>
          <w:lang w:val="ro-RO"/>
        </w:rPr>
        <w:t>Direcția Generală Dezvoltare Rurală - Autoritatea de Management pentru Programul Naţional de Dezvoltare Rurală;</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AFIR – </w:t>
      </w:r>
      <w:r w:rsidRPr="002271FC">
        <w:rPr>
          <w:rFonts w:ascii="Calibri" w:eastAsia="Calibri" w:hAnsi="Calibri"/>
          <w:szCs w:val="22"/>
          <w:lang w:val="ro-RO"/>
        </w:rPr>
        <w:t>Agenţia pentru Finanţarea Investiţiilor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DATLIN – </w:t>
      </w:r>
      <w:r w:rsidRPr="002271FC">
        <w:rPr>
          <w:rFonts w:ascii="Calibri" w:eastAsia="Calibri" w:hAnsi="Calibri"/>
          <w:szCs w:val="22"/>
          <w:lang w:val="ro-RO"/>
        </w:rPr>
        <w:t>Direcția Asistență Tehnică, LEADER și Investiții Non-agricole din cadrul AFIR;</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DIBA – </w:t>
      </w:r>
      <w:r w:rsidRPr="002271FC">
        <w:rPr>
          <w:rFonts w:ascii="Calibri" w:eastAsia="Calibri" w:hAnsi="Calibri"/>
          <w:szCs w:val="22"/>
          <w:lang w:val="ro-RO"/>
        </w:rPr>
        <w:t>Direcția Infrastructură de Bază și de Acces din cadrul AFIR;</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DAF – </w:t>
      </w:r>
      <w:r w:rsidRPr="002271FC">
        <w:rPr>
          <w:rFonts w:ascii="Calibri" w:eastAsia="Calibri" w:hAnsi="Calibri"/>
          <w:szCs w:val="22"/>
          <w:lang w:val="ro-RO"/>
        </w:rPr>
        <w:t>Direcția Active Fizice din cadrul AFIR;</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DPDIF – </w:t>
      </w:r>
      <w:r w:rsidRPr="002271FC">
        <w:rPr>
          <w:rFonts w:ascii="Calibri" w:eastAsia="Calibri" w:hAnsi="Calibri"/>
          <w:szCs w:val="22"/>
          <w:lang w:val="ro-RO"/>
        </w:rPr>
        <w:t>Direcția Plăți Directe și Instrumente Financiare din cadrul AFIR;</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OJFIR – </w:t>
      </w:r>
      <w:r w:rsidRPr="002271FC">
        <w:rPr>
          <w:rFonts w:ascii="Calibri" w:eastAsia="Calibri" w:hAnsi="Calibri"/>
          <w:szCs w:val="22"/>
          <w:lang w:val="ro-RO"/>
        </w:rPr>
        <w:t>Oficiul Judeţean pentru Finanţarea Investiţiilor Rurale, structură organizatorică la nivel judeţean a AFIR (la nivel naţional există 41 Oficii Judeţene);</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CRFIR – </w:t>
      </w:r>
      <w:r w:rsidRPr="002271FC">
        <w:rPr>
          <w:rFonts w:ascii="Calibri" w:eastAsia="Calibri" w:hAnsi="Calibri"/>
          <w:szCs w:val="22"/>
          <w:lang w:val="ro-RO"/>
        </w:rPr>
        <w:t>Centrul Regional Pentru Finanţarea Investiţiilor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SDL – </w:t>
      </w:r>
      <w:r w:rsidRPr="002271FC">
        <w:rPr>
          <w:rFonts w:ascii="Calibri" w:eastAsia="Calibri" w:hAnsi="Calibri"/>
          <w:szCs w:val="22"/>
          <w:lang w:val="ro-RO"/>
        </w:rPr>
        <w:t>Strategia de Dezvoltare Locală;</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SL – </w:t>
      </w:r>
      <w:r w:rsidRPr="002271FC">
        <w:rPr>
          <w:rFonts w:ascii="Calibri" w:eastAsia="Calibri" w:hAnsi="Calibri"/>
          <w:szCs w:val="22"/>
          <w:lang w:val="ro-RO"/>
        </w:rPr>
        <w:t>Serviciul LEADER din cadrul Direcției Asistență Tehnică, LEADER și Investiții Non-agricole din cadrul AFIR;</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SLIN – CRFIR – </w:t>
      </w:r>
      <w:r w:rsidRPr="002271FC">
        <w:rPr>
          <w:rFonts w:ascii="Calibri" w:eastAsia="Calibri" w:hAnsi="Calibri"/>
          <w:szCs w:val="22"/>
          <w:lang w:val="ro-RO"/>
        </w:rPr>
        <w:t>Serviciul LEADER și Investiții Non-agricole din cadrul Centrului Regional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SLIN – OJFIR – </w:t>
      </w:r>
      <w:r w:rsidRPr="002271FC">
        <w:rPr>
          <w:rFonts w:ascii="Calibri" w:eastAsia="Calibri" w:hAnsi="Calibri"/>
          <w:szCs w:val="22"/>
          <w:lang w:val="ro-RO"/>
        </w:rPr>
        <w:t>Serviciul LEADER și Investiții Non-agricole din cadrul Oficiului Județean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lastRenderedPageBreak/>
        <w:t xml:space="preserve">CE SLIN – CRFIR/OJFIR – </w:t>
      </w:r>
      <w:r w:rsidRPr="002271FC">
        <w:rPr>
          <w:rFonts w:ascii="Calibri" w:eastAsia="Calibri" w:hAnsi="Calibri"/>
          <w:szCs w:val="22"/>
          <w:lang w:val="ro-RO"/>
        </w:rPr>
        <w:t>Compartimentul Evaluare, din cadrul Serviciului LEADER și Investiții Non-agricole - Centrul Regional pentru Finanțarea Investițiilor Rurale/Oficiul Județean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CI SLIN – CRFIR/OJFIR – </w:t>
      </w:r>
      <w:r w:rsidRPr="002271FC">
        <w:rPr>
          <w:rFonts w:ascii="Calibri" w:eastAsia="Calibri" w:hAnsi="Calibri"/>
          <w:szCs w:val="22"/>
          <w:lang w:val="ro-RO"/>
        </w:rPr>
        <w:t>Compartimentul Implementare, din cadrul Serviciului LEADER și Investiții Non-agricole - Centrul Regional pentru Finanțarea Investițiilor Rurale/Oficiul Județean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SAFPD – CRFIR – </w:t>
      </w:r>
      <w:r w:rsidRPr="002271FC">
        <w:rPr>
          <w:rFonts w:ascii="Calibri" w:eastAsia="Calibri" w:hAnsi="Calibri"/>
          <w:szCs w:val="22"/>
          <w:lang w:val="ro-RO"/>
        </w:rPr>
        <w:t>Serviciul Active Fizice și Plăți Directe din cadrul Centrului Regional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SAFPD – OJFIR – </w:t>
      </w:r>
      <w:r w:rsidRPr="002271FC">
        <w:rPr>
          <w:rFonts w:ascii="Calibri" w:eastAsia="Calibri" w:hAnsi="Calibri"/>
          <w:szCs w:val="22"/>
          <w:lang w:val="ro-RO"/>
        </w:rPr>
        <w:t>Serviciul Active Fizice și Plăți Directe din cadrul Oficiului Județean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b/>
          <w:szCs w:val="22"/>
          <w:lang w:val="ro-RO"/>
        </w:rPr>
      </w:pPr>
      <w:r w:rsidRPr="002271FC">
        <w:rPr>
          <w:rFonts w:ascii="Calibri" w:eastAsia="Calibri" w:hAnsi="Calibri"/>
          <w:b/>
          <w:szCs w:val="22"/>
          <w:lang w:val="ro-RO"/>
        </w:rPr>
        <w:t xml:space="preserve">CE – SAFPD – OJFIR/CRFIR – </w:t>
      </w:r>
      <w:r w:rsidRPr="002271FC">
        <w:rPr>
          <w:rFonts w:ascii="Calibri" w:eastAsia="Calibri" w:hAnsi="Calibri"/>
          <w:szCs w:val="22"/>
          <w:lang w:val="ro-RO"/>
        </w:rPr>
        <w:t>Compartimentul Evaluare, din cadrul Serviciului Active Fizice și Plăți Directe - Oficiul Județean pentru Finanțarea Investițiilor Rurale/Centrul Regional pentru Finanțarea Investițiilor Rurale;</w:t>
      </w:r>
    </w:p>
    <w:p w:rsidR="002271FC"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SIBA – CRFIR – </w:t>
      </w:r>
      <w:r w:rsidRPr="002271FC">
        <w:rPr>
          <w:rFonts w:ascii="Calibri" w:eastAsia="Calibri" w:hAnsi="Calibri"/>
          <w:szCs w:val="22"/>
          <w:lang w:val="ro-RO"/>
        </w:rPr>
        <w:t>Serviciul Infrastructură de Bază și de Acces din cadrul Centrului Regional pentru Finanțarea Investițiilor Rurale;</w:t>
      </w:r>
    </w:p>
    <w:p w:rsidR="002537EA" w:rsidRPr="002271FC" w:rsidRDefault="002271FC" w:rsidP="002271FC">
      <w:pPr>
        <w:tabs>
          <w:tab w:val="left" w:pos="0"/>
        </w:tabs>
        <w:spacing w:after="200" w:line="276" w:lineRule="auto"/>
        <w:ind w:left="426"/>
        <w:jc w:val="both"/>
        <w:rPr>
          <w:rFonts w:ascii="Calibri" w:eastAsia="Calibri" w:hAnsi="Calibri"/>
          <w:szCs w:val="22"/>
          <w:lang w:val="ro-RO"/>
        </w:rPr>
      </w:pPr>
      <w:r w:rsidRPr="002271FC">
        <w:rPr>
          <w:rFonts w:ascii="Calibri" w:eastAsia="Calibri" w:hAnsi="Calibri"/>
          <w:b/>
          <w:szCs w:val="22"/>
          <w:lang w:val="ro-RO"/>
        </w:rPr>
        <w:t xml:space="preserve">CE – SIBA – CRFIR – </w:t>
      </w:r>
      <w:r w:rsidRPr="002271FC">
        <w:rPr>
          <w:rFonts w:ascii="Calibri" w:eastAsia="Calibri" w:hAnsi="Calibri"/>
          <w:szCs w:val="22"/>
          <w:lang w:val="ro-RO"/>
        </w:rPr>
        <w:t xml:space="preserve">Compartimentul Evaluare, din cadrul Serviciului Infrastructură de Bază și de Acces - Centrul Regional pentru </w:t>
      </w:r>
      <w:r>
        <w:rPr>
          <w:rFonts w:ascii="Calibri" w:eastAsia="Calibri" w:hAnsi="Calibri"/>
          <w:szCs w:val="22"/>
          <w:lang w:val="ro-RO"/>
        </w:rPr>
        <w:t>Finanțarea Investițiilor Rurale.</w:t>
      </w:r>
    </w:p>
    <w:p w:rsidR="005B2D15" w:rsidRPr="002537EA" w:rsidRDefault="005B2D15" w:rsidP="002537EA">
      <w:pPr>
        <w:tabs>
          <w:tab w:val="left" w:pos="720"/>
        </w:tabs>
        <w:autoSpaceDE w:val="0"/>
        <w:autoSpaceDN w:val="0"/>
        <w:adjustRightInd w:val="0"/>
        <w:contextualSpacing/>
        <w:rPr>
          <w:rFonts w:ascii="Calibri" w:eastAsia="Calibri" w:hAnsi="Calibri" w:cs="Calibri"/>
          <w:bCs/>
          <w:color w:val="000000"/>
          <w:lang w:val="ro-RO"/>
        </w:rPr>
      </w:pPr>
    </w:p>
    <w:p w:rsidR="002537EA" w:rsidRPr="002537EA" w:rsidRDefault="002537EA" w:rsidP="00671249">
      <w:pPr>
        <w:keepNext/>
        <w:keepLines/>
        <w:numPr>
          <w:ilvl w:val="0"/>
          <w:numId w:val="18"/>
        </w:numPr>
        <w:spacing w:after="200" w:line="276" w:lineRule="auto"/>
        <w:outlineLvl w:val="0"/>
        <w:rPr>
          <w:rFonts w:ascii="Calibri" w:hAnsi="Calibri"/>
          <w:b/>
          <w:bCs/>
          <w:color w:val="000000"/>
          <w:szCs w:val="28"/>
          <w:lang w:val="ro-RO"/>
        </w:rPr>
      </w:pPr>
      <w:bookmarkStart w:id="1" w:name="_Toc455134398"/>
      <w:r w:rsidRPr="002537EA">
        <w:rPr>
          <w:rFonts w:ascii="Calibri" w:hAnsi="Calibri"/>
          <w:b/>
          <w:bCs/>
          <w:color w:val="000000"/>
          <w:szCs w:val="28"/>
          <w:lang w:val="ro-RO"/>
        </w:rPr>
        <w:t>REFERINȚE LEGISLATIVE</w:t>
      </w:r>
      <w:bookmarkEnd w:id="1"/>
    </w:p>
    <w:p w:rsidR="002537EA" w:rsidRPr="002537EA" w:rsidRDefault="002537EA" w:rsidP="002537EA">
      <w:pPr>
        <w:autoSpaceDE w:val="0"/>
        <w:autoSpaceDN w:val="0"/>
        <w:adjustRightInd w:val="0"/>
        <w:jc w:val="both"/>
        <w:rPr>
          <w:rFonts w:ascii="Calibri" w:eastAsia="Calibri" w:hAnsi="Calibri"/>
          <w:b/>
          <w:color w:val="000000"/>
          <w:szCs w:val="22"/>
          <w:lang w:val="ro-RO"/>
        </w:rPr>
      </w:pPr>
    </w:p>
    <w:p w:rsidR="002537EA" w:rsidRPr="002537EA" w:rsidRDefault="002537EA" w:rsidP="00A64DB7">
      <w:pPr>
        <w:autoSpaceDE w:val="0"/>
        <w:autoSpaceDN w:val="0"/>
        <w:adjustRightInd w:val="0"/>
        <w:ind w:firstLine="360"/>
        <w:jc w:val="both"/>
        <w:rPr>
          <w:rFonts w:ascii="Calibri" w:eastAsia="Calibri" w:hAnsi="Calibri"/>
          <w:color w:val="000000"/>
          <w:szCs w:val="22"/>
          <w:lang w:val="ro-RO"/>
        </w:rPr>
      </w:pPr>
      <w:r w:rsidRPr="002537EA">
        <w:rPr>
          <w:rFonts w:ascii="Calibri" w:eastAsia="Calibri" w:hAnsi="Calibri"/>
          <w:b/>
          <w:color w:val="000000"/>
          <w:szCs w:val="22"/>
          <w:lang w:val="ro-RO"/>
        </w:rPr>
        <w:t xml:space="preserve">IMPORTANT! </w:t>
      </w:r>
      <w:r w:rsidRPr="002537EA">
        <w:rPr>
          <w:rFonts w:ascii="Calibri" w:eastAsia="Calibri" w:hAnsi="Calibri"/>
          <w:color w:val="000000"/>
          <w:szCs w:val="22"/>
          <w:lang w:val="ro-RO"/>
        </w:rPr>
        <w:t>Reglementările legislației naționale și europene primează reglementărilor prezentului Manual de procedură. În situația  în care survin modificări în cadrul  unor acte normative în vigoare sau completărilor și modificărilor aduse acestora, personalul AFIR și al celorlalte organisme implicate în derularea Sub-măsurii 19.2 vor aplica prevederile legislației în vigoare, până în momentul modificării Manualului de procedură în conformitate cu acestea.</w:t>
      </w:r>
    </w:p>
    <w:p w:rsidR="002537EA" w:rsidRPr="002537EA" w:rsidRDefault="002537EA" w:rsidP="002537EA">
      <w:pPr>
        <w:autoSpaceDE w:val="0"/>
        <w:autoSpaceDN w:val="0"/>
        <w:adjustRightInd w:val="0"/>
        <w:jc w:val="both"/>
        <w:rPr>
          <w:rFonts w:ascii="Calibri" w:eastAsia="Calibri" w:hAnsi="Calibri"/>
          <w:b/>
          <w:color w:val="000000"/>
          <w:szCs w:val="22"/>
          <w:lang w:val="ro-RO"/>
        </w:rPr>
      </w:pPr>
    </w:p>
    <w:p w:rsidR="002537EA" w:rsidRPr="00671249" w:rsidRDefault="002537EA" w:rsidP="00671249">
      <w:pPr>
        <w:pStyle w:val="ListParagraph"/>
        <w:numPr>
          <w:ilvl w:val="1"/>
          <w:numId w:val="19"/>
        </w:numPr>
        <w:autoSpaceDE w:val="0"/>
        <w:autoSpaceDN w:val="0"/>
        <w:adjustRightInd w:val="0"/>
        <w:spacing w:after="200" w:line="276" w:lineRule="auto"/>
        <w:jc w:val="both"/>
        <w:outlineLvl w:val="0"/>
        <w:rPr>
          <w:rFonts w:ascii="Calibri" w:eastAsia="Calibri" w:hAnsi="Calibri"/>
          <w:b/>
          <w:color w:val="000000"/>
          <w:szCs w:val="22"/>
          <w:lang w:val="ro-RO"/>
        </w:rPr>
      </w:pPr>
      <w:bookmarkStart w:id="2" w:name="_Toc455134399"/>
      <w:r w:rsidRPr="00671249">
        <w:rPr>
          <w:rFonts w:ascii="Calibri" w:eastAsia="Calibri" w:hAnsi="Calibri"/>
          <w:b/>
          <w:color w:val="000000"/>
          <w:szCs w:val="22"/>
          <w:lang w:val="ro-RO"/>
        </w:rPr>
        <w:t>Legislație comunitară</w:t>
      </w:r>
      <w:bookmarkEnd w:id="2"/>
    </w:p>
    <w:p w:rsidR="002537EA" w:rsidRPr="002537EA" w:rsidRDefault="002537EA" w:rsidP="002537EA">
      <w:pPr>
        <w:autoSpaceDE w:val="0"/>
        <w:autoSpaceDN w:val="0"/>
        <w:adjustRightInd w:val="0"/>
        <w:jc w:val="both"/>
        <w:outlineLvl w:val="0"/>
        <w:rPr>
          <w:rFonts w:ascii="Calibri" w:eastAsia="Calibri" w:hAnsi="Calibri"/>
          <w:b/>
          <w:color w:val="000000"/>
          <w:szCs w:val="22"/>
          <w:lang w:val="ro-RO"/>
        </w:rPr>
      </w:pP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t>Tratatul privind aderarea Republicii Bulgaria şi a României la Uniunea Europeană</w:t>
      </w:r>
      <w:r w:rsidRPr="002537EA">
        <w:rPr>
          <w:rFonts w:ascii="Calibri" w:hAnsi="Calibri"/>
          <w:bCs/>
          <w:lang w:val="ro-RO"/>
        </w:rPr>
        <w:t xml:space="preserve"> ratificat prin </w:t>
      </w:r>
      <w:r w:rsidRPr="002537EA">
        <w:rPr>
          <w:rFonts w:ascii="Calibri" w:hAnsi="Calibri"/>
          <w:b/>
          <w:bCs/>
          <w:lang w:val="ro-RO"/>
        </w:rPr>
        <w:t>Legea nr. 157/2005</w:t>
      </w:r>
      <w:r w:rsidRPr="002537EA">
        <w:rPr>
          <w:rFonts w:ascii="Calibri" w:hAnsi="Calibri"/>
          <w:lang w:val="ro-RO"/>
        </w:rPr>
        <w:t xml:space="preserve">;  </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lastRenderedPageBreak/>
        <w:t>Regulamentul (UE) nr. 1303/2013</w:t>
      </w:r>
      <w:r w:rsidRPr="002537EA">
        <w:rPr>
          <w:rFonts w:ascii="Calibri" w:hAnsi="Calibri"/>
          <w:bCs/>
          <w:lang w:val="ro-RO"/>
        </w:rPr>
        <w:t xml:space="preserve"> </w:t>
      </w:r>
      <w:r w:rsidRPr="002537EA">
        <w:rPr>
          <w:rFonts w:ascii="Calibri" w:eastAsia="Calibri" w:hAnsi="Calibri" w:cs="Times-Bold"/>
          <w:bCs/>
          <w:color w:val="000000"/>
          <w:lang w:val="ro-RO"/>
        </w:rPr>
        <w:t>al Parlamentului European și al Consiliului din 17 decembrie 2013 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și completările ulterioare</w:t>
      </w:r>
      <w:r w:rsidRPr="002537EA">
        <w:rPr>
          <w:rFonts w:ascii="Calibri" w:hAnsi="Calibri"/>
          <w:bCs/>
          <w:lang w:val="ro-RO"/>
        </w:rPr>
        <w:t>;</w:t>
      </w:r>
      <w:r w:rsidRPr="002537EA">
        <w:rPr>
          <w:rFonts w:ascii="Calibri" w:hAnsi="Calibri"/>
          <w:b/>
          <w:bCs/>
          <w:lang w:val="ro-RO"/>
        </w:rPr>
        <w:t xml:space="preserve"> </w:t>
      </w:r>
    </w:p>
    <w:p w:rsidR="002537EA" w:rsidRPr="002537EA" w:rsidRDefault="002537EA" w:rsidP="002537EA">
      <w:pPr>
        <w:numPr>
          <w:ilvl w:val="0"/>
          <w:numId w:val="6"/>
        </w:numPr>
        <w:spacing w:after="200" w:line="276" w:lineRule="auto"/>
        <w:ind w:right="-6"/>
        <w:jc w:val="both"/>
        <w:rPr>
          <w:rFonts w:ascii="Calibri" w:hAnsi="Calibri"/>
          <w:bCs/>
          <w:lang w:val="ro-RO"/>
        </w:rPr>
      </w:pPr>
      <w:r w:rsidRPr="002537EA">
        <w:rPr>
          <w:rFonts w:ascii="Calibri" w:hAnsi="Calibri"/>
          <w:b/>
          <w:bCs/>
          <w:lang w:val="ro-RO"/>
        </w:rPr>
        <w:t xml:space="preserve">Regulamentul Delegat (UE) nr. 480/2014 </w:t>
      </w:r>
      <w:r w:rsidRPr="002537EA">
        <w:rPr>
          <w:rFonts w:ascii="Calibri" w:eastAsia="Calibri" w:hAnsi="Calibri" w:cs="Times-Bold"/>
          <w:bCs/>
          <w:color w:val="000000"/>
          <w:lang w:val="ro-RO"/>
        </w:rPr>
        <w:t xml:space="preserve">al Comisiei din 3 martie 2014  </w:t>
      </w:r>
      <w:r w:rsidRPr="002537EA">
        <w:rPr>
          <w:rFonts w:ascii="Calibri" w:hAnsi="Calibri"/>
          <w:bCs/>
          <w:lang w:val="ro-RO"/>
        </w:rPr>
        <w:t xml:space="preserve">de completare a Regulamentului (UE) nr. 1303/2013 </w:t>
      </w:r>
      <w:r w:rsidRPr="002537EA">
        <w:rPr>
          <w:rFonts w:ascii="Calibri" w:eastAsia="Calibri" w:hAnsi="Calibri" w:cs="Times-Bold"/>
          <w:bCs/>
          <w:color w:val="000000"/>
          <w:lang w:val="ro-RO"/>
        </w:rPr>
        <w:t>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r w:rsidRPr="002537EA">
        <w:rPr>
          <w:rFonts w:ascii="Calibri" w:hAnsi="Calibri"/>
          <w:bCs/>
          <w:lang w:val="ro-RO"/>
        </w:rPr>
        <w:t>;</w:t>
      </w:r>
    </w:p>
    <w:p w:rsidR="002537EA" w:rsidRPr="002537EA" w:rsidRDefault="002537EA" w:rsidP="002537EA">
      <w:pPr>
        <w:numPr>
          <w:ilvl w:val="0"/>
          <w:numId w:val="6"/>
        </w:numPr>
        <w:spacing w:after="200" w:line="276" w:lineRule="auto"/>
        <w:ind w:right="-6"/>
        <w:jc w:val="both"/>
        <w:rPr>
          <w:rFonts w:ascii="Calibri" w:hAnsi="Calibri"/>
          <w:bCs/>
          <w:lang w:val="ro-RO"/>
        </w:rPr>
      </w:pPr>
      <w:r w:rsidRPr="002537EA">
        <w:rPr>
          <w:rFonts w:ascii="Calibri" w:hAnsi="Calibri"/>
          <w:b/>
          <w:bCs/>
          <w:lang w:val="ro-RO"/>
        </w:rPr>
        <w:t xml:space="preserve">Regulamentul de punere în aplicare (UE) nr. 215/2014 </w:t>
      </w:r>
      <w:r w:rsidRPr="002537EA">
        <w:rPr>
          <w:rFonts w:ascii="Calibri" w:hAnsi="Calibri"/>
          <w:bCs/>
          <w:lang w:val="ro-RO"/>
        </w:rPr>
        <w:t>al Comisiei</w:t>
      </w:r>
      <w:r w:rsidRPr="002537EA">
        <w:rPr>
          <w:rFonts w:ascii="Calibri" w:hAnsi="Calibri"/>
          <w:b/>
          <w:bCs/>
          <w:lang w:val="ro-RO"/>
        </w:rPr>
        <w:t xml:space="preserve"> </w:t>
      </w:r>
      <w:r w:rsidRPr="002537EA">
        <w:rPr>
          <w:rFonts w:ascii="Calibri" w:eastAsia="Calibri" w:hAnsi="Calibri" w:cs="Times-Bold"/>
          <w:bCs/>
          <w:color w:val="000000"/>
          <w:lang w:val="ro-RO"/>
        </w:rPr>
        <w:t>din 7 martie 2014 de stabilire a normelor de aplicare</w:t>
      </w:r>
      <w:r w:rsidRPr="002537EA">
        <w:rPr>
          <w:rFonts w:ascii="Calibri" w:hAnsi="Calibri"/>
          <w:bCs/>
          <w:lang w:val="ro-RO"/>
        </w:rPr>
        <w:t xml:space="preserve">  a Regulamentului (UE) nr. 1303/2013</w:t>
      </w:r>
      <w:r w:rsidRPr="002537EA">
        <w:rPr>
          <w:rFonts w:ascii="Calibri" w:eastAsia="Calibri" w:hAnsi="Calibri" w:cs="Times-Bold"/>
          <w:bCs/>
          <w:color w:val="000000"/>
          <w:lang w:val="ro-RO"/>
        </w:rPr>
        <w:t xml:space="preserve">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Pr="002537EA">
        <w:rPr>
          <w:rFonts w:ascii="Calibri" w:hAnsi="Calibri"/>
          <w:bCs/>
          <w:lang w:val="ro-RO"/>
        </w:rPr>
        <w:t>;</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t xml:space="preserve">Regulamentul (UE) nr. 1305/2013 </w:t>
      </w:r>
      <w:r w:rsidRPr="002537EA">
        <w:rPr>
          <w:rFonts w:ascii="Calibri" w:eastAsia="Calibri" w:hAnsi="Calibri" w:cs="Times-Bold"/>
          <w:bCs/>
          <w:color w:val="000000"/>
          <w:lang w:val="ro-RO"/>
        </w:rPr>
        <w:t xml:space="preserve">din 17 decembrie 2013 </w:t>
      </w:r>
      <w:r w:rsidRPr="002537EA">
        <w:rPr>
          <w:rFonts w:ascii="Calibri" w:hAnsi="Calibri"/>
          <w:bCs/>
          <w:lang w:val="ro-RO"/>
        </w:rPr>
        <w:t xml:space="preserve">al Parlamentului European si al Consiliului </w:t>
      </w:r>
      <w:r w:rsidRPr="002537EA">
        <w:rPr>
          <w:rFonts w:ascii="Calibri" w:eastAsia="Calibri" w:hAnsi="Calibri" w:cs="Times-Bold"/>
          <w:bCs/>
          <w:color w:val="000000"/>
          <w:lang w:val="ro-RO"/>
        </w:rPr>
        <w:t>privind sprijinul pentru dezvoltare rurală acordat din Fondul european agricol pentru dezvoltare rurală (FEADR) şi de abrogare a Regulamentului (CE) nr.1698/2005 al Consiliului, cu modificările și completările ulterioare</w:t>
      </w:r>
      <w:r w:rsidRPr="002537EA">
        <w:rPr>
          <w:rFonts w:ascii="Calibri" w:hAnsi="Calibri"/>
          <w:bCs/>
          <w:lang w:val="ro-RO"/>
        </w:rPr>
        <w:t>;</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t xml:space="preserve">Regulamentul Delegat (UE) nr. </w:t>
      </w:r>
      <w:r w:rsidRPr="002537EA">
        <w:rPr>
          <w:rFonts w:ascii="Calibri" w:hAnsi="Calibri"/>
          <w:b/>
          <w:bCs/>
          <w:iCs/>
          <w:lang w:val="ro-RO"/>
        </w:rPr>
        <w:t xml:space="preserve">807/2014 </w:t>
      </w:r>
      <w:r w:rsidRPr="002537EA">
        <w:rPr>
          <w:rFonts w:ascii="Calibri" w:hAnsi="Calibri"/>
          <w:iCs/>
          <w:lang w:val="ro-RO"/>
        </w:rPr>
        <w:t xml:space="preserve">al Comisiei </w:t>
      </w:r>
      <w:r w:rsidRPr="002537EA">
        <w:rPr>
          <w:rFonts w:ascii="Calibri" w:eastAsia="Calibri" w:hAnsi="Calibri" w:cs="Times-Bold"/>
          <w:bCs/>
          <w:color w:val="000000"/>
          <w:lang w:val="ro-RO"/>
        </w:rPr>
        <w:t xml:space="preserve">din 11 martie 2014 </w:t>
      </w:r>
      <w:r w:rsidRPr="002537EA">
        <w:rPr>
          <w:rFonts w:ascii="Calibri" w:hAnsi="Calibri"/>
          <w:iCs/>
          <w:lang w:val="ro-RO"/>
        </w:rPr>
        <w:t xml:space="preserve">de completare a Regulamentului (UE) nr. 1305/2013 </w:t>
      </w:r>
      <w:r w:rsidRPr="002537EA">
        <w:rPr>
          <w:rFonts w:ascii="Calibri" w:eastAsia="Calibri" w:hAnsi="Calibri" w:cs="Times-Bold"/>
          <w:bCs/>
          <w:color w:val="000000"/>
          <w:lang w:val="ro-RO"/>
        </w:rPr>
        <w:t xml:space="preserve">al Parlamentului European și al Consiliului privind </w:t>
      </w:r>
      <w:r w:rsidRPr="002537EA">
        <w:rPr>
          <w:rFonts w:ascii="Calibri" w:eastAsia="Calibri" w:hAnsi="Calibri" w:cs="Times-Bold"/>
          <w:bCs/>
          <w:color w:val="000000"/>
          <w:lang w:val="ro-RO"/>
        </w:rPr>
        <w:lastRenderedPageBreak/>
        <w:t xml:space="preserve">sprijinul pentru dezvoltare rurală acordat din Fondul european agricol pentru dezvoltare rurală (FEADR) </w:t>
      </w:r>
      <w:r w:rsidRPr="002537EA">
        <w:rPr>
          <w:rFonts w:ascii="Calibri" w:hAnsi="Calibri"/>
          <w:iCs/>
          <w:lang w:val="ro-RO"/>
        </w:rPr>
        <w:t>si de introducere a unor dispoziții tranzitorii;</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t xml:space="preserve">Regulamentul de punere în aplicare (UE) nr. </w:t>
      </w:r>
      <w:r w:rsidRPr="002537EA">
        <w:rPr>
          <w:rFonts w:ascii="Calibri" w:hAnsi="Calibri"/>
          <w:b/>
          <w:bCs/>
          <w:iCs/>
          <w:lang w:val="ro-RO"/>
        </w:rPr>
        <w:t xml:space="preserve">808/2014 </w:t>
      </w:r>
      <w:r w:rsidRPr="002537EA">
        <w:rPr>
          <w:rFonts w:ascii="Calibri" w:hAnsi="Calibri"/>
          <w:bCs/>
          <w:iCs/>
          <w:lang w:val="ro-RO"/>
        </w:rPr>
        <w:t>al Comisiei</w:t>
      </w:r>
      <w:r w:rsidRPr="002537EA">
        <w:rPr>
          <w:rFonts w:ascii="Calibri" w:hAnsi="Calibri"/>
          <w:b/>
          <w:bCs/>
          <w:iCs/>
          <w:lang w:val="ro-RO"/>
        </w:rPr>
        <w:t xml:space="preserve"> </w:t>
      </w:r>
      <w:r w:rsidRPr="002537EA">
        <w:rPr>
          <w:rFonts w:ascii="Calibri" w:eastAsia="Calibri" w:hAnsi="Calibri" w:cs="Times-Bold"/>
          <w:bCs/>
          <w:color w:val="000000"/>
          <w:lang w:val="ro-RO"/>
        </w:rPr>
        <w:t>din 17 iulie 2014  de</w:t>
      </w:r>
      <w:r w:rsidRPr="002537EA">
        <w:rPr>
          <w:rFonts w:ascii="Calibri" w:hAnsi="Calibri"/>
          <w:iCs/>
          <w:lang w:val="ro-RO"/>
        </w:rPr>
        <w:t xml:space="preserve"> stabilire a normelor de aplicare a Regulamentului (UE) nr. 1305/2013</w:t>
      </w:r>
      <w:r w:rsidRPr="002537EA">
        <w:rPr>
          <w:rFonts w:ascii="Calibri" w:eastAsia="Calibri" w:hAnsi="Calibri" w:cs="Times-Bold"/>
          <w:bCs/>
          <w:color w:val="000000"/>
          <w:lang w:val="ro-RO"/>
        </w:rPr>
        <w:t xml:space="preserve"> al Parlamentului European și al Consiliului privind sprijinul pentru dezvoltare rurală acordat din Fondul european agricol pentru dezvoltare rurală (FEADR)</w:t>
      </w:r>
      <w:r w:rsidRPr="002537EA">
        <w:rPr>
          <w:rFonts w:ascii="Calibri" w:hAnsi="Calibri"/>
          <w:iCs/>
          <w:lang w:val="ro-RO"/>
        </w:rPr>
        <w:t>;</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lang w:val="ro-RO"/>
        </w:rPr>
        <w:t>Regulamentul delegat (UE) nr. 1378/2014</w:t>
      </w:r>
      <w:r w:rsidRPr="002537EA">
        <w:rPr>
          <w:rFonts w:ascii="Calibri" w:hAnsi="Calibri"/>
          <w:lang w:val="ro-RO"/>
        </w:rPr>
        <w:t xml:space="preserve"> al Comisiei de modificare a Anexei I la Reg. (UE) nr. 1305/2013 al Parlamentului European și al Consilului și a anexelor II și III la Reg. (UE) nr. 1307/2013 al Parlamentului European și al Consilului;</w:t>
      </w:r>
    </w:p>
    <w:p w:rsidR="002537EA" w:rsidRPr="0048541D"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t xml:space="preserve">Regulamentul  (UE) nr. 1306/2013 </w:t>
      </w:r>
      <w:r w:rsidRPr="002537EA">
        <w:rPr>
          <w:rFonts w:ascii="Calibri" w:hAnsi="Calibri"/>
          <w:bCs/>
          <w:lang w:val="ro-RO"/>
        </w:rPr>
        <w:t>al</w:t>
      </w:r>
      <w:r w:rsidRPr="002537EA">
        <w:rPr>
          <w:rFonts w:ascii="Calibri" w:hAnsi="Calibri"/>
          <w:b/>
          <w:bCs/>
          <w:lang w:val="ro-RO"/>
        </w:rPr>
        <w:t xml:space="preserve"> </w:t>
      </w:r>
      <w:r w:rsidRPr="002537EA">
        <w:rPr>
          <w:rFonts w:ascii="Calibri" w:hAnsi="Calibri"/>
          <w:bCs/>
          <w:lang w:val="ro-RO"/>
        </w:rPr>
        <w:t>Parlamentului European și al Consiliului</w:t>
      </w:r>
      <w:r w:rsidRPr="002537EA">
        <w:rPr>
          <w:rFonts w:ascii="Calibri" w:eastAsia="Calibri" w:hAnsi="Calibri" w:cs="Times-Bold"/>
          <w:bCs/>
          <w:color w:val="000000"/>
          <w:lang w:val="ro-RO"/>
        </w:rPr>
        <w:t xml:space="preserve"> din 17 decembrie 2013 privind finanțarea, gestionarea și monitorizarea politicii agricole comune și de abrogare a Regulamentelor (CEE) nr. 352/78, (CE) nr. 165/94, (CE) nr. 2799/98, (CE) nr. 814/2000, (CE) nr. 1290/2005 și (CE) nr. 485/2008 ale Consiliului</w:t>
      </w:r>
      <w:r w:rsidRPr="002537EA">
        <w:rPr>
          <w:rFonts w:ascii="Calibri" w:hAnsi="Calibri"/>
          <w:bCs/>
          <w:lang w:val="ro-RO"/>
        </w:rPr>
        <w:t>;</w:t>
      </w:r>
    </w:p>
    <w:p w:rsidR="0048541D" w:rsidRPr="002537EA" w:rsidRDefault="0048541D" w:rsidP="0048541D">
      <w:pPr>
        <w:numPr>
          <w:ilvl w:val="0"/>
          <w:numId w:val="6"/>
        </w:numPr>
        <w:spacing w:after="200" w:line="276" w:lineRule="auto"/>
        <w:ind w:right="-6"/>
        <w:jc w:val="both"/>
        <w:rPr>
          <w:rFonts w:ascii="Calibri" w:hAnsi="Calibri"/>
          <w:lang w:val="ro-RO"/>
        </w:rPr>
      </w:pPr>
      <w:r w:rsidRPr="0048541D">
        <w:rPr>
          <w:rFonts w:ascii="Calibri" w:hAnsi="Calibri"/>
          <w:b/>
          <w:lang w:val="ro-RO"/>
        </w:rPr>
        <w:t>Regulamentul (UE) nr.640/2013 al Comisiei Europene</w:t>
      </w:r>
      <w:r w:rsidRPr="0048541D">
        <w:rPr>
          <w:rFonts w:ascii="Calibri" w:hAnsi="Calibri"/>
          <w:lang w:val="ro-RO"/>
        </w:rPr>
        <w:t xml:space="preserv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lang w:val="ro-RO"/>
        </w:rPr>
        <w:t>Regulamentul de punere în aplicare (UE) nr. 834/2014</w:t>
      </w:r>
      <w:r w:rsidRPr="002537EA">
        <w:rPr>
          <w:rFonts w:ascii="Calibri" w:hAnsi="Calibri"/>
          <w:lang w:val="ro-RO"/>
        </w:rPr>
        <w:t xml:space="preserve"> al Comisiei din 22 iulie 2014 de stabilire a normelor pentru aplicarea cadrului comun de monitorizare și evaluare a PAC;</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lang w:val="ro-RO"/>
        </w:rPr>
        <w:t xml:space="preserve">Regulamentul Delegat (UE) nr. 907/2014 </w:t>
      </w:r>
      <w:r w:rsidRPr="002537EA">
        <w:rPr>
          <w:rFonts w:ascii="Calibri" w:hAnsi="Calibri"/>
          <w:lang w:val="ro-RO"/>
        </w:rPr>
        <w:t>al Comisiei din 11 martie 2014 de completare a Regulamentului (UE) nr. 1306/2013 al Parlamentului European și al Consiliului în ceea ce privește agențiile de plăți ;i alte organisme, gestiunea financiară, verificarea și închiderea conturilor, garanțiile și utilizarea monedei euro;</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lang w:val="ro-RO"/>
        </w:rPr>
        <w:t>Regulamentul de punere în aplicare (UE) nr. 908/2014</w:t>
      </w:r>
      <w:r w:rsidRPr="002537EA">
        <w:rPr>
          <w:rFonts w:ascii="Calibri" w:hAnsi="Calibri"/>
          <w:lang w:val="ro-RO"/>
        </w:rPr>
        <w:t xml:space="preserve"> al Comisiei din 6 august 2014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bCs/>
          <w:lang w:val="ro-RO"/>
        </w:rPr>
        <w:lastRenderedPageBreak/>
        <w:t xml:space="preserve">Regulamentul (UE) nr. 1370/2013 </w:t>
      </w:r>
      <w:r w:rsidRPr="002537EA">
        <w:rPr>
          <w:rFonts w:ascii="Calibri" w:hAnsi="Calibri"/>
          <w:bCs/>
          <w:lang w:val="ro-RO"/>
        </w:rPr>
        <w:t>al Consilului din 16 decembrie 2013 privind măsuri pentru stabilirea anumitor ajutoare și restituții în legătură cu organizarea comună a piețelor produselor agricole;</w:t>
      </w:r>
    </w:p>
    <w:p w:rsidR="002537EA" w:rsidRDefault="002537EA" w:rsidP="002537EA">
      <w:pPr>
        <w:numPr>
          <w:ilvl w:val="0"/>
          <w:numId w:val="6"/>
        </w:numPr>
        <w:spacing w:after="200" w:line="276" w:lineRule="auto"/>
        <w:ind w:right="-6"/>
        <w:jc w:val="both"/>
        <w:rPr>
          <w:rFonts w:ascii="Calibri" w:hAnsi="Calibri"/>
          <w:lang w:val="ro-RO"/>
        </w:rPr>
      </w:pPr>
      <w:r w:rsidRPr="002537EA">
        <w:rPr>
          <w:rFonts w:ascii="Calibri" w:hAnsi="Calibri"/>
          <w:b/>
          <w:lang w:val="ro-RO"/>
        </w:rPr>
        <w:t>Regulamentul (UE) nr. 1407/2013</w:t>
      </w:r>
      <w:r w:rsidRPr="002537EA">
        <w:rPr>
          <w:rFonts w:ascii="Calibri" w:hAnsi="Calibri"/>
          <w:lang w:val="ro-RO"/>
        </w:rPr>
        <w:t xml:space="preserve"> al Comisiei din 18 decembrie 2013 privind aplicarea articolelor 107 și 108 din Tratatul privind funcționarea Uniunii Europene ajutoarelor de minimis;</w:t>
      </w:r>
    </w:p>
    <w:p w:rsidR="0048541D" w:rsidRPr="0048541D" w:rsidRDefault="0048541D" w:rsidP="0048541D">
      <w:pPr>
        <w:numPr>
          <w:ilvl w:val="0"/>
          <w:numId w:val="6"/>
        </w:numPr>
        <w:spacing w:after="200" w:line="276" w:lineRule="auto"/>
        <w:ind w:right="-6"/>
        <w:jc w:val="both"/>
        <w:rPr>
          <w:rFonts w:ascii="Calibri" w:hAnsi="Calibri"/>
          <w:lang w:val="ro-RO"/>
        </w:rPr>
      </w:pPr>
      <w:r w:rsidRPr="0048541D">
        <w:rPr>
          <w:rFonts w:ascii="Calibri" w:hAnsi="Calibri"/>
          <w:b/>
          <w:lang w:val="ro-RO"/>
        </w:rPr>
        <w:t>Regulamentul (UE) nr.702/2014</w:t>
      </w:r>
      <w:r w:rsidRPr="0048541D">
        <w:rPr>
          <w:rFonts w:ascii="Calibri" w:hAnsi="Calibri"/>
          <w:lang w:val="ro-RO"/>
        </w:rPr>
        <w:t xml:space="preserve"> de declarare a anumitor categorii de ajutoare în sectoarele agricol şi forestier şi în zonele rurale ca fiind compatibile cu piaţa internă, în aplicarea articolelor 107 şi 108 din Tratatul privind funcţionarea Uniunii Europene;</w:t>
      </w:r>
    </w:p>
    <w:p w:rsidR="0048541D" w:rsidRPr="002537EA" w:rsidRDefault="0048541D" w:rsidP="0048541D">
      <w:pPr>
        <w:numPr>
          <w:ilvl w:val="0"/>
          <w:numId w:val="6"/>
        </w:numPr>
        <w:spacing w:after="200" w:line="276" w:lineRule="auto"/>
        <w:ind w:right="-6"/>
        <w:jc w:val="both"/>
        <w:rPr>
          <w:rFonts w:ascii="Calibri" w:hAnsi="Calibri"/>
          <w:lang w:val="ro-RO"/>
        </w:rPr>
      </w:pPr>
      <w:r w:rsidRPr="0048541D">
        <w:rPr>
          <w:rFonts w:ascii="Calibri" w:hAnsi="Calibri"/>
          <w:b/>
          <w:lang w:val="ro-RO"/>
        </w:rPr>
        <w:t>Regulamentul (UE) nr.651/2014</w:t>
      </w:r>
      <w:r w:rsidRPr="0048541D">
        <w:rPr>
          <w:rFonts w:ascii="Calibri" w:hAnsi="Calibri"/>
          <w:lang w:val="ro-RO"/>
        </w:rPr>
        <w:t xml:space="preserve"> al Comisiei din 17 iunie 2014 de declarare a anumitor categorii de ajutoare compatibile cu piaţa internă în aplicarea articolelor 107 şi 108 din Tratat;</w:t>
      </w:r>
    </w:p>
    <w:p w:rsidR="002537EA" w:rsidRPr="002537EA" w:rsidRDefault="002537EA" w:rsidP="002537EA">
      <w:pPr>
        <w:numPr>
          <w:ilvl w:val="0"/>
          <w:numId w:val="6"/>
        </w:numPr>
        <w:spacing w:after="200" w:line="276" w:lineRule="auto"/>
        <w:ind w:right="-6"/>
        <w:jc w:val="both"/>
        <w:rPr>
          <w:rFonts w:ascii="Calibri" w:hAnsi="Calibri"/>
          <w:lang w:val="ro-RO"/>
        </w:rPr>
      </w:pPr>
      <w:r w:rsidRPr="002537EA">
        <w:rPr>
          <w:rFonts w:ascii="Calibri" w:eastAsia="Calibri" w:hAnsi="Calibri"/>
          <w:b/>
          <w:color w:val="000000"/>
          <w:szCs w:val="22"/>
          <w:lang w:val="ro-RO"/>
        </w:rPr>
        <w:t>Programul Național de Dezvoltare Rurală 2014-2020</w:t>
      </w:r>
      <w:r w:rsidRPr="002537EA">
        <w:rPr>
          <w:rFonts w:ascii="Calibri" w:eastAsia="Calibri" w:hAnsi="Calibri"/>
          <w:color w:val="000000"/>
          <w:szCs w:val="22"/>
          <w:lang w:val="ro-RO"/>
        </w:rPr>
        <w:t xml:space="preserve">, aprobat prin Decizia de punere în aplicare a Comisiei Europene nr. </w:t>
      </w:r>
      <w:r w:rsidRPr="002537EA">
        <w:rPr>
          <w:rFonts w:ascii="Calibri" w:hAnsi="Calibri" w:cs="Calibri"/>
          <w:lang w:val="ro-RO"/>
        </w:rPr>
        <w:t xml:space="preserve">C(2015)3508 din 26 mai 2015, </w:t>
      </w:r>
      <w:r w:rsidRPr="002537EA">
        <w:rPr>
          <w:rFonts w:ascii="Calibri" w:eastAsia="Calibri" w:hAnsi="Calibri"/>
          <w:color w:val="000000"/>
          <w:szCs w:val="22"/>
          <w:lang w:val="ro-RO"/>
        </w:rPr>
        <w:t>cu modificările ulterioare;</w:t>
      </w:r>
    </w:p>
    <w:p w:rsidR="0086185D" w:rsidRPr="00671249" w:rsidRDefault="002537EA" w:rsidP="00671249">
      <w:pPr>
        <w:numPr>
          <w:ilvl w:val="0"/>
          <w:numId w:val="6"/>
        </w:numPr>
        <w:spacing w:after="200" w:line="276" w:lineRule="auto"/>
        <w:ind w:right="-6"/>
        <w:jc w:val="both"/>
        <w:rPr>
          <w:rFonts w:ascii="Calibri" w:hAnsi="Calibri"/>
          <w:lang w:val="ro-RO"/>
        </w:rPr>
      </w:pPr>
      <w:r w:rsidRPr="002537EA">
        <w:rPr>
          <w:rFonts w:ascii="Calibri" w:eastAsia="Calibri" w:hAnsi="Calibri"/>
          <w:b/>
          <w:color w:val="000000"/>
          <w:szCs w:val="22"/>
          <w:lang w:val="ro-RO"/>
        </w:rPr>
        <w:t>Decizia de punere în aplicare a Comisiei Europene nr. C(2016)</w:t>
      </w:r>
      <w:r w:rsidRPr="002537EA">
        <w:rPr>
          <w:rFonts w:ascii="Calibri" w:eastAsia="Calibri" w:hAnsi="Calibri"/>
          <w:color w:val="000000"/>
          <w:szCs w:val="22"/>
          <w:lang w:val="ro-RO"/>
        </w:rPr>
        <w:t xml:space="preserve"> </w:t>
      </w:r>
      <w:r w:rsidRPr="002537EA">
        <w:rPr>
          <w:rFonts w:ascii="Calibri" w:eastAsia="Calibri" w:hAnsi="Calibri"/>
          <w:b/>
          <w:color w:val="000000"/>
          <w:szCs w:val="22"/>
          <w:lang w:val="ro-RO"/>
        </w:rPr>
        <w:t>862 din 09.02.2016</w:t>
      </w:r>
      <w:r w:rsidRPr="002537EA">
        <w:rPr>
          <w:rFonts w:ascii="Calibri" w:eastAsia="Calibri" w:hAnsi="Calibri"/>
          <w:color w:val="000000"/>
          <w:szCs w:val="22"/>
          <w:lang w:val="ro-RO"/>
        </w:rPr>
        <w:t xml:space="preserve"> de aprobare a modificării programului de dezvoltare rurală a româniei pentru sprijin acordat din Fondul europena agricol pentru dezvoltare rurală și de modificare a Deciziei de punere în aplicare C(2015) 3508.</w:t>
      </w:r>
    </w:p>
    <w:p w:rsidR="002537EA" w:rsidRPr="002537EA" w:rsidRDefault="002537EA" w:rsidP="002537EA">
      <w:pPr>
        <w:ind w:left="360" w:right="-6"/>
        <w:jc w:val="both"/>
        <w:rPr>
          <w:rFonts w:ascii="Calibri" w:hAnsi="Calibri"/>
          <w:lang w:val="ro-RO"/>
        </w:rPr>
      </w:pPr>
    </w:p>
    <w:p w:rsidR="002537EA" w:rsidRPr="00671249" w:rsidRDefault="002537EA" w:rsidP="00671249">
      <w:pPr>
        <w:pStyle w:val="ListParagraph"/>
        <w:numPr>
          <w:ilvl w:val="1"/>
          <w:numId w:val="19"/>
        </w:numPr>
        <w:autoSpaceDE w:val="0"/>
        <w:autoSpaceDN w:val="0"/>
        <w:adjustRightInd w:val="0"/>
        <w:spacing w:after="200" w:line="276" w:lineRule="auto"/>
        <w:jc w:val="both"/>
        <w:outlineLvl w:val="0"/>
        <w:rPr>
          <w:rFonts w:ascii="Calibri" w:eastAsia="Calibri" w:hAnsi="Calibri"/>
          <w:b/>
          <w:color w:val="000000"/>
          <w:szCs w:val="22"/>
          <w:lang w:val="ro-RO"/>
        </w:rPr>
      </w:pPr>
      <w:bookmarkStart w:id="3" w:name="_Toc455134400"/>
      <w:r w:rsidRPr="00671249">
        <w:rPr>
          <w:rFonts w:ascii="Calibri" w:eastAsia="Calibri" w:hAnsi="Calibri"/>
          <w:b/>
          <w:color w:val="000000"/>
          <w:szCs w:val="22"/>
          <w:lang w:val="ro-RO"/>
        </w:rPr>
        <w:t>Legislație națională</w:t>
      </w:r>
      <w:bookmarkEnd w:id="3"/>
    </w:p>
    <w:p w:rsidR="002537EA" w:rsidRPr="0086185D" w:rsidRDefault="002537EA" w:rsidP="0086185D">
      <w:pPr>
        <w:autoSpaceDE w:val="0"/>
        <w:autoSpaceDN w:val="0"/>
        <w:adjustRightInd w:val="0"/>
        <w:spacing w:after="200" w:line="276" w:lineRule="auto"/>
        <w:ind w:left="432"/>
        <w:contextualSpacing/>
        <w:jc w:val="both"/>
        <w:rPr>
          <w:rFonts w:ascii="Calibri" w:eastAsia="Calibri" w:hAnsi="Calibri"/>
          <w:b/>
          <w:color w:val="000000"/>
          <w:lang w:val="ro-RO"/>
        </w:rPr>
      </w:pPr>
    </w:p>
    <w:p w:rsidR="002537EA" w:rsidRPr="0086185D" w:rsidRDefault="0086185D" w:rsidP="0086185D">
      <w:pPr>
        <w:numPr>
          <w:ilvl w:val="0"/>
          <w:numId w:val="1"/>
        </w:numPr>
        <w:autoSpaceDE w:val="0"/>
        <w:autoSpaceDN w:val="0"/>
        <w:adjustRightInd w:val="0"/>
        <w:spacing w:after="200" w:line="276" w:lineRule="auto"/>
        <w:ind w:left="432"/>
        <w:contextualSpacing/>
        <w:jc w:val="both"/>
        <w:rPr>
          <w:rFonts w:ascii="Calibri" w:eastAsia="Calibri" w:hAnsi="Calibri"/>
          <w:b/>
          <w:color w:val="000000"/>
          <w:lang w:val="ro-RO"/>
        </w:rPr>
      </w:pPr>
      <w:r w:rsidRPr="0086185D">
        <w:rPr>
          <w:rFonts w:ascii="Calibri" w:eastAsia="Calibri" w:hAnsi="Calibri"/>
          <w:b/>
          <w:color w:val="000000"/>
          <w:lang w:val="ro-RO"/>
        </w:rPr>
        <w:t xml:space="preserve">Hotărârea Guvernului nr.30/2017 </w:t>
      </w:r>
      <w:r w:rsidRPr="0086185D">
        <w:rPr>
          <w:rFonts w:ascii="Calibri" w:eastAsia="Calibri" w:hAnsi="Calibri"/>
          <w:color w:val="000000"/>
          <w:lang w:val="ro-RO"/>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2537EA" w:rsidRP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2537EA">
        <w:rPr>
          <w:rFonts w:ascii="Calibri" w:eastAsia="Calibri" w:hAnsi="Calibri"/>
          <w:b/>
          <w:color w:val="000000"/>
          <w:lang w:val="ro-RO"/>
        </w:rPr>
        <w:t>Acordul de delegare a sarcinilor legate de implementarea măsurilor din Programul Naţional de Dezvoltare Rurală 2014 – 2020</w:t>
      </w:r>
      <w:r w:rsidRPr="002537EA">
        <w:rPr>
          <w:rFonts w:ascii="Calibri" w:eastAsia="Calibri" w:hAnsi="Calibri"/>
          <w:color w:val="000000"/>
          <w:lang w:val="ro-RO"/>
        </w:rPr>
        <w:t xml:space="preserve"> susţinute prin Fondul European Agricol pentru Dezvoltare Rurală</w:t>
      </w:r>
      <w:r w:rsidRPr="002537EA">
        <w:rPr>
          <w:rFonts w:ascii="Calibri" w:eastAsia="Calibri" w:hAnsi="Calibri" w:cs="Times-Bold"/>
          <w:bCs/>
          <w:color w:val="000000"/>
          <w:lang w:val="ro-RO"/>
        </w:rPr>
        <w:t xml:space="preserve"> și Bugetul de stat, încheiat între AM-PNDR și AFIR nr.78061/6960/2015</w:t>
      </w:r>
      <w:r w:rsidRPr="002537EA">
        <w:rPr>
          <w:rFonts w:ascii="Calibri" w:eastAsia="Calibri" w:hAnsi="Calibri"/>
          <w:color w:val="000000"/>
          <w:lang w:val="ro-RO"/>
        </w:rPr>
        <w:t>;</w:t>
      </w:r>
    </w:p>
    <w:p w:rsidR="002537EA" w:rsidRPr="002537EA" w:rsidRDefault="002537EA" w:rsidP="002537EA">
      <w:pPr>
        <w:numPr>
          <w:ilvl w:val="0"/>
          <w:numId w:val="1"/>
        </w:numPr>
        <w:spacing w:after="200" w:line="276" w:lineRule="auto"/>
        <w:ind w:left="432"/>
        <w:contextualSpacing/>
        <w:jc w:val="both"/>
        <w:rPr>
          <w:rFonts w:ascii="Calibri" w:hAnsi="Calibri"/>
          <w:lang w:val="ro-RO"/>
        </w:rPr>
      </w:pPr>
      <w:r w:rsidRPr="002537EA">
        <w:rPr>
          <w:rFonts w:ascii="Calibri" w:eastAsia="Calibri" w:hAnsi="Calibri"/>
          <w:b/>
          <w:color w:val="000000"/>
          <w:lang w:val="ro-RO"/>
        </w:rPr>
        <w:t>Ordonanța de urgență a Guvernului nr. 41/2014</w:t>
      </w:r>
      <w:r w:rsidRPr="002537EA">
        <w:rPr>
          <w:rFonts w:ascii="Calibri" w:eastAsia="Calibri" w:hAnsi="Calibri"/>
          <w:color w:val="000000"/>
          <w:lang w:val="ro-RO"/>
        </w:rPr>
        <w:t xml:space="preserve"> privind înființarea, organizarea și funcționarea Agenției pentru Finanțarea Investițiilor Rurale, prin reorganizarea Agenției de Plăți pentru Dezvoltare Rurală și Pescuit</w:t>
      </w:r>
      <w:r w:rsidRPr="002537EA">
        <w:rPr>
          <w:rFonts w:ascii="Calibri" w:eastAsia="Calibri" w:hAnsi="Calibri" w:cs="Times-Bold"/>
          <w:bCs/>
          <w:color w:val="000000"/>
          <w:lang w:val="ro-RO"/>
        </w:rPr>
        <w:t>, aprobată prin Legea nr. 43/2015</w:t>
      </w:r>
      <w:r w:rsidRPr="002537EA">
        <w:rPr>
          <w:rFonts w:ascii="Calibri" w:eastAsia="Calibri" w:hAnsi="Calibri"/>
          <w:color w:val="000000"/>
          <w:lang w:val="ro-RO"/>
        </w:rPr>
        <w:t>;</w:t>
      </w:r>
    </w:p>
    <w:p w:rsidR="002537EA" w:rsidRPr="002537EA" w:rsidRDefault="002537EA" w:rsidP="002537EA">
      <w:pPr>
        <w:numPr>
          <w:ilvl w:val="0"/>
          <w:numId w:val="1"/>
        </w:numPr>
        <w:spacing w:after="200" w:line="276" w:lineRule="auto"/>
        <w:ind w:left="432"/>
        <w:contextualSpacing/>
        <w:jc w:val="both"/>
        <w:rPr>
          <w:rFonts w:ascii="Calibri" w:hAnsi="Calibri"/>
          <w:lang w:val="ro-RO"/>
        </w:rPr>
      </w:pPr>
      <w:r w:rsidRPr="002537EA">
        <w:rPr>
          <w:rFonts w:ascii="Calibri" w:hAnsi="Calibri"/>
          <w:b/>
          <w:lang w:val="ro-RO"/>
        </w:rPr>
        <w:lastRenderedPageBreak/>
        <w:t xml:space="preserve">Ordinul Ministrului Agriculturii si Dezvoltării Rurale nr. </w:t>
      </w:r>
      <w:r w:rsidRPr="002537EA">
        <w:rPr>
          <w:rFonts w:ascii="Calibri" w:hAnsi="Calibri"/>
          <w:b/>
          <w:bCs/>
          <w:lang w:val="ro-RO"/>
        </w:rPr>
        <w:t>862/2016</w:t>
      </w:r>
      <w:r w:rsidRPr="002537EA">
        <w:rPr>
          <w:rFonts w:ascii="Calibri" w:hAnsi="Calibri"/>
          <w:bCs/>
          <w:lang w:val="ro-RO"/>
        </w:rPr>
        <w:t xml:space="preserve"> privind aprobarea structurii organizatorice și a Regulamentului de organizare şi funcţionare pentru Agenţia pentru Finanțarea Investițiilor Rurale;</w:t>
      </w:r>
    </w:p>
    <w:p w:rsidR="002537EA" w:rsidRP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2537EA">
        <w:rPr>
          <w:rFonts w:ascii="Calibri" w:eastAsia="Calibri" w:hAnsi="Calibri"/>
          <w:b/>
          <w:color w:val="000000"/>
          <w:lang w:val="ro-RO"/>
        </w:rPr>
        <w:t>Ordonanța Guvernului nr. 26/2000</w:t>
      </w:r>
      <w:r w:rsidRPr="002537EA">
        <w:rPr>
          <w:rFonts w:ascii="Calibri" w:eastAsia="Calibri" w:hAnsi="Calibri"/>
          <w:color w:val="000000"/>
          <w:lang w:val="ro-RO"/>
        </w:rPr>
        <w:t xml:space="preserve"> cu privire la asociații și fundații, cu modificările ulterioare;</w:t>
      </w:r>
    </w:p>
    <w:p w:rsidR="002537EA" w:rsidRP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2537EA">
        <w:rPr>
          <w:rFonts w:ascii="Calibri" w:eastAsia="Calibri" w:hAnsi="Calibri"/>
          <w:b/>
          <w:color w:val="000000"/>
          <w:lang w:val="ro-RO"/>
        </w:rPr>
        <w:t>Hotărârea Guvernului nr. 226/2015</w:t>
      </w:r>
      <w:r w:rsidRPr="002537EA">
        <w:rPr>
          <w:rFonts w:ascii="Calibri" w:eastAsia="Calibri" w:hAnsi="Calibri"/>
          <w:color w:val="000000"/>
          <w:lang w:val="ro-RO"/>
        </w:rPr>
        <w:t xml:space="preserve"> privind stabilirea cadrului general de implementare a măsurilor programului naţional de dezvoltare rurală cofinanţate din Fondul European Agricol pentru Dezvoltare Rurală şi de la bugetul de stat, cu modificările și completările ulterioare;</w:t>
      </w:r>
    </w:p>
    <w:p w:rsidR="002537EA" w:rsidRP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b/>
          <w:color w:val="000000"/>
          <w:lang w:val="ro-RO"/>
        </w:rPr>
      </w:pPr>
      <w:r w:rsidRPr="002537EA">
        <w:rPr>
          <w:rFonts w:ascii="Calibri" w:eastAsia="Calibri" w:hAnsi="Calibri"/>
          <w:b/>
          <w:color w:val="000000"/>
          <w:lang w:val="ro-RO"/>
        </w:rPr>
        <w:t>Ordonanța</w:t>
      </w:r>
      <w:r w:rsidRPr="002537EA">
        <w:rPr>
          <w:rFonts w:ascii="Calibri" w:eastAsia="Calibri" w:hAnsi="Calibri"/>
          <w:color w:val="000000"/>
          <w:lang w:val="ro-RO"/>
        </w:rPr>
        <w:t xml:space="preserve"> </w:t>
      </w:r>
      <w:r w:rsidRPr="002537EA">
        <w:rPr>
          <w:rFonts w:ascii="Calibri" w:eastAsia="Calibri" w:hAnsi="Calibri"/>
          <w:b/>
          <w:color w:val="000000"/>
          <w:lang w:val="ro-RO"/>
        </w:rPr>
        <w:t xml:space="preserve">de urgență a Guvernului nr. 49/2015 </w:t>
      </w:r>
      <w:r w:rsidRPr="002537EA">
        <w:rPr>
          <w:rFonts w:ascii="Calibri" w:eastAsia="Calibri" w:hAnsi="Calibri"/>
          <w:bCs/>
          <w:color w:val="000000"/>
          <w:lang w:val="ro-RO"/>
        </w:rP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2537EA">
        <w:rPr>
          <w:rFonts w:ascii="Calibri" w:eastAsia="Calibri" w:hAnsi="Calibri"/>
          <w:b/>
          <w:color w:val="000000"/>
          <w:lang w:val="ro-RO"/>
        </w:rPr>
        <w:t xml:space="preserve">Ordinul </w:t>
      </w:r>
      <w:r w:rsidRPr="002537EA">
        <w:rPr>
          <w:rFonts w:ascii="Calibri" w:hAnsi="Calibri"/>
          <w:b/>
          <w:lang w:val="ro-RO"/>
        </w:rPr>
        <w:t xml:space="preserve">Ministrului Agriculturii si Dezvoltării Rurale </w:t>
      </w:r>
      <w:r w:rsidRPr="002537EA">
        <w:rPr>
          <w:rFonts w:ascii="Calibri" w:eastAsia="Calibri" w:hAnsi="Calibri"/>
          <w:b/>
          <w:color w:val="000000"/>
          <w:lang w:val="ro-RO"/>
        </w:rPr>
        <w:t>nr. 1.571/2014</w:t>
      </w:r>
      <w:r w:rsidRPr="002537EA">
        <w:rPr>
          <w:rFonts w:ascii="Calibri" w:eastAsia="Calibri" w:hAnsi="Calibri"/>
          <w:color w:val="000000"/>
          <w:lang w:val="ro-RO"/>
        </w:rPr>
        <w:t xml:space="preserve"> privind aprobarea Bazei de date cu prețuri de referință pentru mașini, utilaje și echipamente agricole specializate ce va fi utilizată în cadrul Programului Național de Dezvoltare Rurală, cu modificările și completările ulterioare;</w:t>
      </w:r>
    </w:p>
    <w:p w:rsidR="0086185D" w:rsidRPr="002537EA" w:rsidRDefault="0086185D"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86185D">
        <w:rPr>
          <w:rFonts w:ascii="Calibri" w:eastAsia="Calibri" w:hAnsi="Calibri"/>
          <w:b/>
          <w:bCs/>
          <w:color w:val="000000"/>
        </w:rPr>
        <w:t xml:space="preserve">Ordinul ministrului agriculturii și dezvoltării rurale nr. 795/2015 </w:t>
      </w:r>
      <w:r w:rsidRPr="0086185D">
        <w:rPr>
          <w:rFonts w:ascii="Calibri" w:eastAsia="Calibri" w:hAnsi="Calibri"/>
          <w:color w:val="000000"/>
        </w:rPr>
        <w:t>pentru aprobarea manualelor de proceduri consolidate ale Agenţiei pentru Finanțarea Investițiilor Rurale aferente Programului Naţional de Dezvoltare Rurală 2014-2020, cu modificările și completările ulterioare;</w:t>
      </w:r>
    </w:p>
    <w:p w:rsidR="002537EA" w:rsidRDefault="002537EA" w:rsidP="002537EA">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2537EA">
        <w:rPr>
          <w:rFonts w:ascii="Calibri" w:eastAsia="Calibri" w:hAnsi="Calibri"/>
          <w:b/>
          <w:color w:val="000000"/>
          <w:lang w:val="ro-RO"/>
        </w:rPr>
        <w:t>Ordonanţa de urgenţă a Guvernului nr. 66/2011</w:t>
      </w:r>
      <w:r w:rsidRPr="002537EA">
        <w:rPr>
          <w:rFonts w:ascii="Calibri" w:eastAsia="Calibri" w:hAnsi="Calibri"/>
          <w:color w:val="000000"/>
          <w:lang w:val="ro-RO"/>
        </w:rPr>
        <w:t xml:space="preserve"> privind prevenirea, constatarea şi sancţionarea neregulilor apărute în obţinerea şi utilizarea fondurilor europene şi/sau a fondurilor publice naţionale aferente acestora, cu modifică</w:t>
      </w:r>
      <w:r w:rsidR="0086185D">
        <w:rPr>
          <w:rFonts w:ascii="Calibri" w:eastAsia="Calibri" w:hAnsi="Calibri"/>
          <w:color w:val="000000"/>
          <w:lang w:val="ro-RO"/>
        </w:rPr>
        <w:t>rile şi completările ulterioare;</w:t>
      </w:r>
    </w:p>
    <w:p w:rsidR="0086185D" w:rsidRPr="0086185D" w:rsidRDefault="0086185D" w:rsidP="0086185D">
      <w:pPr>
        <w:numPr>
          <w:ilvl w:val="0"/>
          <w:numId w:val="1"/>
        </w:numPr>
        <w:autoSpaceDE w:val="0"/>
        <w:autoSpaceDN w:val="0"/>
        <w:adjustRightInd w:val="0"/>
        <w:spacing w:after="200" w:line="276" w:lineRule="auto"/>
        <w:ind w:left="432"/>
        <w:contextualSpacing/>
        <w:jc w:val="both"/>
        <w:rPr>
          <w:rFonts w:ascii="Calibri" w:eastAsia="Calibri" w:hAnsi="Calibri"/>
          <w:color w:val="000000"/>
        </w:rPr>
      </w:pPr>
      <w:r w:rsidRPr="0086185D">
        <w:rPr>
          <w:rFonts w:ascii="Calibri" w:eastAsia="Calibri" w:hAnsi="Calibri"/>
          <w:b/>
          <w:bCs/>
          <w:color w:val="000000"/>
        </w:rPr>
        <w:t xml:space="preserve">Legea nr. 98/2016 </w:t>
      </w:r>
      <w:r w:rsidRPr="0086185D">
        <w:rPr>
          <w:rFonts w:ascii="Calibri" w:eastAsia="Calibri" w:hAnsi="Calibri"/>
          <w:color w:val="000000"/>
        </w:rPr>
        <w:t>privind achiziţiile publice</w:t>
      </w:r>
      <w:r>
        <w:rPr>
          <w:rFonts w:ascii="Calibri" w:eastAsia="Calibri" w:hAnsi="Calibri"/>
          <w:b/>
          <w:bCs/>
          <w:color w:val="000000"/>
        </w:rPr>
        <w:t>;</w:t>
      </w:r>
    </w:p>
    <w:p w:rsidR="0086185D" w:rsidRDefault="0086185D" w:rsidP="0086185D">
      <w:pPr>
        <w:numPr>
          <w:ilvl w:val="0"/>
          <w:numId w:val="1"/>
        </w:numPr>
        <w:autoSpaceDE w:val="0"/>
        <w:autoSpaceDN w:val="0"/>
        <w:adjustRightInd w:val="0"/>
        <w:spacing w:after="200" w:line="276" w:lineRule="auto"/>
        <w:ind w:left="432"/>
        <w:contextualSpacing/>
        <w:jc w:val="both"/>
        <w:rPr>
          <w:rFonts w:ascii="Calibri" w:eastAsia="Calibri" w:hAnsi="Calibri"/>
          <w:color w:val="000000"/>
          <w:lang w:val="ro-RO"/>
        </w:rPr>
      </w:pPr>
      <w:r w:rsidRPr="0086185D">
        <w:rPr>
          <w:rFonts w:ascii="Calibri" w:eastAsia="Calibri" w:hAnsi="Calibri"/>
          <w:b/>
          <w:bCs/>
          <w:color w:val="000000"/>
        </w:rPr>
        <w:t xml:space="preserve">Hotărârea Guvernului nr.395/2016 </w:t>
      </w:r>
      <w:r w:rsidRPr="0086185D">
        <w:rPr>
          <w:rFonts w:ascii="Calibri" w:eastAsia="Calibri" w:hAnsi="Calibri"/>
          <w:color w:val="000000"/>
        </w:rPr>
        <w:t>pentru aprobarea normelor metodologice de aplicare a prevederilor referitoare la atribuirea contractului de achiziţie publică/acordului-cadru din Legea nr. 98/2016 privind achiziţiile publice</w:t>
      </w:r>
      <w:r>
        <w:rPr>
          <w:rFonts w:ascii="Calibri" w:eastAsia="Calibri" w:hAnsi="Calibri"/>
          <w:color w:val="000000"/>
        </w:rPr>
        <w:t>.</w:t>
      </w:r>
    </w:p>
    <w:p w:rsidR="00671249" w:rsidRDefault="00671249" w:rsidP="00671249">
      <w:pPr>
        <w:autoSpaceDE w:val="0"/>
        <w:autoSpaceDN w:val="0"/>
        <w:adjustRightInd w:val="0"/>
        <w:spacing w:after="200" w:line="276" w:lineRule="auto"/>
        <w:contextualSpacing/>
        <w:jc w:val="both"/>
        <w:rPr>
          <w:rFonts w:ascii="Calibri" w:eastAsia="Calibri" w:hAnsi="Calibri"/>
          <w:b/>
          <w:color w:val="000000"/>
          <w:lang w:val="ro-RO"/>
        </w:rPr>
      </w:pPr>
    </w:p>
    <w:p w:rsidR="00FB58AB" w:rsidRPr="00FB58AB" w:rsidRDefault="00FB58AB" w:rsidP="00671249">
      <w:pPr>
        <w:pStyle w:val="ListParagraph"/>
        <w:numPr>
          <w:ilvl w:val="0"/>
          <w:numId w:val="19"/>
        </w:numPr>
        <w:autoSpaceDE w:val="0"/>
        <w:autoSpaceDN w:val="0"/>
        <w:adjustRightInd w:val="0"/>
        <w:spacing w:after="200" w:line="276" w:lineRule="auto"/>
        <w:jc w:val="both"/>
        <w:outlineLvl w:val="0"/>
        <w:rPr>
          <w:rFonts w:ascii="Calibri" w:eastAsia="Calibri" w:hAnsi="Calibri"/>
          <w:b/>
          <w:szCs w:val="22"/>
          <w:lang w:val="ro-RO"/>
        </w:rPr>
      </w:pPr>
      <w:bookmarkStart w:id="4" w:name="_Toc455134401"/>
      <w:r w:rsidRPr="00FB58AB">
        <w:rPr>
          <w:rFonts w:ascii="Calibri" w:eastAsia="Calibri" w:hAnsi="Calibri"/>
          <w:b/>
          <w:szCs w:val="22"/>
          <w:lang w:val="ro-RO"/>
        </w:rPr>
        <w:t>SCOP</w:t>
      </w:r>
      <w:bookmarkEnd w:id="4"/>
    </w:p>
    <w:p w:rsidR="00FB58AB" w:rsidRPr="00FB58AB" w:rsidRDefault="00FB58AB" w:rsidP="00FB58AB">
      <w:pPr>
        <w:autoSpaceDE w:val="0"/>
        <w:autoSpaceDN w:val="0"/>
        <w:adjustRightInd w:val="0"/>
        <w:ind w:left="720"/>
        <w:contextualSpacing/>
        <w:jc w:val="both"/>
        <w:outlineLvl w:val="0"/>
        <w:rPr>
          <w:rFonts w:ascii="Calibri" w:eastAsia="Calibri" w:hAnsi="Calibri"/>
          <w:b/>
          <w:szCs w:val="22"/>
          <w:lang w:val="ro-RO"/>
        </w:rPr>
      </w:pPr>
    </w:p>
    <w:p w:rsidR="00FB58AB" w:rsidRDefault="00FB58AB" w:rsidP="00A64DB7">
      <w:pPr>
        <w:ind w:firstLine="360"/>
        <w:jc w:val="both"/>
        <w:rPr>
          <w:rFonts w:ascii="Calibri" w:eastAsia="Calibri" w:hAnsi="Calibri"/>
          <w:szCs w:val="22"/>
          <w:lang w:val="ro-RO"/>
        </w:rPr>
      </w:pPr>
      <w:r w:rsidRPr="00FB58AB">
        <w:rPr>
          <w:rFonts w:ascii="Calibri" w:eastAsia="Calibri" w:hAnsi="Calibri"/>
          <w:szCs w:val="22"/>
          <w:lang w:val="ro-RO"/>
        </w:rPr>
        <w:t xml:space="preserve">Scopul Manualului de procedură este de a furniza personalului </w:t>
      </w:r>
      <w:r>
        <w:rPr>
          <w:rFonts w:ascii="Calibri" w:eastAsia="Calibri" w:hAnsi="Calibri"/>
          <w:szCs w:val="22"/>
          <w:lang w:val="ro-RO"/>
        </w:rPr>
        <w:t>GAL</w:t>
      </w:r>
      <w:r w:rsidRPr="00FB58AB">
        <w:rPr>
          <w:rFonts w:ascii="Calibri" w:eastAsia="Calibri" w:hAnsi="Calibri"/>
          <w:szCs w:val="22"/>
          <w:lang w:val="ro-RO"/>
        </w:rPr>
        <w:t xml:space="preserve"> cu atribuții specifice în gestionarea proiectelor finanțate în cadrul </w:t>
      </w:r>
      <w:r>
        <w:rPr>
          <w:rFonts w:ascii="Calibri" w:eastAsia="Calibri" w:hAnsi="Calibri"/>
          <w:szCs w:val="22"/>
          <w:lang w:val="ro-RO"/>
        </w:rPr>
        <w:t>Strategiei de Dezvoltare Locală</w:t>
      </w:r>
      <w:r w:rsidRPr="00FB58AB">
        <w:rPr>
          <w:rFonts w:ascii="Calibri" w:eastAsia="Calibri" w:hAnsi="Calibri"/>
          <w:szCs w:val="22"/>
          <w:lang w:val="ro-RO"/>
        </w:rPr>
        <w:t xml:space="preserve"> mijloacele necesare pentru implementarea eficientă a </w:t>
      </w:r>
      <w:r>
        <w:rPr>
          <w:rFonts w:ascii="Calibri" w:eastAsia="Calibri" w:hAnsi="Calibri"/>
          <w:szCs w:val="22"/>
          <w:lang w:val="ro-RO"/>
        </w:rPr>
        <w:t>proiectelor depuse la GAL</w:t>
      </w:r>
      <w:r w:rsidRPr="00FB58AB">
        <w:rPr>
          <w:rFonts w:ascii="Calibri" w:eastAsia="Calibri" w:hAnsi="Calibri"/>
          <w:szCs w:val="22"/>
          <w:lang w:val="ro-RO"/>
        </w:rPr>
        <w:t>.</w:t>
      </w:r>
    </w:p>
    <w:p w:rsidR="00FB58AB" w:rsidRDefault="00FB58AB" w:rsidP="00FB58AB">
      <w:pPr>
        <w:jc w:val="both"/>
        <w:rPr>
          <w:rFonts w:ascii="Calibri" w:eastAsia="Calibri" w:hAnsi="Calibri"/>
          <w:szCs w:val="22"/>
          <w:lang w:val="ro-RO"/>
        </w:rPr>
      </w:pPr>
    </w:p>
    <w:p w:rsidR="00813EDF" w:rsidRDefault="009952F6" w:rsidP="00A64DB7">
      <w:pPr>
        <w:ind w:firstLine="360"/>
        <w:jc w:val="both"/>
        <w:rPr>
          <w:rFonts w:ascii="Calibri" w:eastAsia="Calibri" w:hAnsi="Calibri"/>
          <w:szCs w:val="22"/>
          <w:lang w:val="ro-RO"/>
        </w:rPr>
      </w:pPr>
      <w:r>
        <w:rPr>
          <w:rFonts w:ascii="Calibri" w:eastAsia="Calibri" w:hAnsi="Calibri"/>
          <w:szCs w:val="22"/>
          <w:lang w:val="ro-RO"/>
        </w:rPr>
        <w:t>De asemenea, oferă potențialilor beneficiari informații cu privire la întreg procesul de depunere, evaluare, selecție, contestații și depunerea la AFIR a cererilor de finanțare.</w:t>
      </w:r>
    </w:p>
    <w:p w:rsidR="00813EDF" w:rsidRDefault="00813EDF" w:rsidP="00FB58AB">
      <w:pPr>
        <w:jc w:val="both"/>
        <w:rPr>
          <w:rFonts w:ascii="Calibri" w:eastAsia="Calibri" w:hAnsi="Calibri"/>
          <w:szCs w:val="22"/>
          <w:lang w:val="ro-RO"/>
        </w:rPr>
      </w:pPr>
    </w:p>
    <w:p w:rsidR="00813EDF" w:rsidRDefault="00813EDF" w:rsidP="00FB58AB">
      <w:pPr>
        <w:jc w:val="both"/>
        <w:rPr>
          <w:rFonts w:ascii="Calibri" w:eastAsia="Calibri" w:hAnsi="Calibri"/>
          <w:szCs w:val="22"/>
          <w:lang w:val="ro-RO"/>
        </w:rPr>
      </w:pPr>
    </w:p>
    <w:p w:rsidR="00813EDF" w:rsidRPr="00462841" w:rsidRDefault="00813EDF" w:rsidP="00671249">
      <w:pPr>
        <w:pStyle w:val="ListParagraph"/>
        <w:numPr>
          <w:ilvl w:val="0"/>
          <w:numId w:val="19"/>
        </w:numPr>
        <w:autoSpaceDE w:val="0"/>
        <w:autoSpaceDN w:val="0"/>
        <w:adjustRightInd w:val="0"/>
        <w:spacing w:after="200" w:line="276" w:lineRule="auto"/>
        <w:jc w:val="both"/>
        <w:outlineLvl w:val="0"/>
        <w:rPr>
          <w:rFonts w:ascii="Calibri" w:eastAsia="Calibri" w:hAnsi="Calibri"/>
          <w:b/>
          <w:szCs w:val="22"/>
          <w:lang w:val="ro-RO"/>
        </w:rPr>
      </w:pPr>
      <w:bookmarkStart w:id="5" w:name="_Toc455134402"/>
      <w:r w:rsidRPr="00462841">
        <w:rPr>
          <w:rFonts w:ascii="Calibri" w:eastAsia="Calibri" w:hAnsi="Calibri"/>
          <w:b/>
          <w:szCs w:val="22"/>
          <w:lang w:val="ro-RO"/>
        </w:rPr>
        <w:t>DOMENIUL DE APLICARE</w:t>
      </w:r>
      <w:bookmarkEnd w:id="5"/>
    </w:p>
    <w:p w:rsidR="00813EDF" w:rsidRPr="00813EDF" w:rsidRDefault="00813EDF" w:rsidP="00813EDF">
      <w:pPr>
        <w:autoSpaceDE w:val="0"/>
        <w:autoSpaceDN w:val="0"/>
        <w:adjustRightInd w:val="0"/>
        <w:jc w:val="both"/>
        <w:outlineLvl w:val="0"/>
        <w:rPr>
          <w:rFonts w:ascii="Calibri" w:eastAsia="Calibri" w:hAnsi="Calibri"/>
          <w:b/>
          <w:szCs w:val="22"/>
          <w:lang w:val="ro-RO"/>
        </w:rPr>
      </w:pPr>
    </w:p>
    <w:p w:rsidR="00813EDF" w:rsidRDefault="00813EDF" w:rsidP="00A64DB7">
      <w:pPr>
        <w:ind w:firstLine="360"/>
        <w:jc w:val="both"/>
        <w:rPr>
          <w:rFonts w:ascii="Calibri" w:eastAsia="Calibri" w:hAnsi="Calibri"/>
          <w:szCs w:val="22"/>
          <w:lang w:val="ro-RO"/>
        </w:rPr>
      </w:pPr>
      <w:r w:rsidRPr="00813EDF">
        <w:rPr>
          <w:rFonts w:ascii="Calibri" w:eastAsia="Calibri" w:hAnsi="Calibri"/>
          <w:szCs w:val="22"/>
          <w:lang w:val="ro-RO"/>
        </w:rPr>
        <w:t xml:space="preserve">În cadrul Manualului se descrie procedura de lucru a </w:t>
      </w:r>
      <w:r>
        <w:rPr>
          <w:rFonts w:ascii="Calibri" w:eastAsia="Calibri" w:hAnsi="Calibri"/>
          <w:szCs w:val="22"/>
          <w:lang w:val="ro-RO"/>
        </w:rPr>
        <w:t>GAL</w:t>
      </w:r>
      <w:r w:rsidRPr="00813EDF">
        <w:rPr>
          <w:rFonts w:ascii="Calibri" w:eastAsia="Calibri" w:hAnsi="Calibri"/>
          <w:szCs w:val="22"/>
          <w:lang w:val="ro-RO"/>
        </w:rPr>
        <w:t xml:space="preserve"> privind formularele și documentele utilizate, precum şi termenele care trebuie respectate. </w:t>
      </w:r>
    </w:p>
    <w:p w:rsidR="00813EDF" w:rsidRDefault="00813EDF" w:rsidP="00813EDF">
      <w:pPr>
        <w:jc w:val="both"/>
        <w:rPr>
          <w:rFonts w:ascii="Calibri" w:eastAsia="Calibri" w:hAnsi="Calibri"/>
          <w:szCs w:val="22"/>
          <w:lang w:val="ro-RO"/>
        </w:rPr>
      </w:pPr>
    </w:p>
    <w:p w:rsidR="00813EDF" w:rsidRDefault="00813EDF" w:rsidP="00A64DB7">
      <w:pPr>
        <w:ind w:firstLine="360"/>
        <w:jc w:val="both"/>
        <w:rPr>
          <w:rFonts w:ascii="Calibri" w:eastAsia="Calibri" w:hAnsi="Calibri"/>
          <w:szCs w:val="22"/>
          <w:lang w:val="ro-RO"/>
        </w:rPr>
      </w:pPr>
      <w:r w:rsidRPr="00813EDF">
        <w:rPr>
          <w:rFonts w:ascii="Calibri" w:eastAsia="Calibri" w:hAnsi="Calibri"/>
          <w:szCs w:val="22"/>
          <w:lang w:val="ro-RO"/>
        </w:rPr>
        <w:t xml:space="preserve">Manualul de procedură  va fi urmat și respectat de către personalul </w:t>
      </w:r>
      <w:r>
        <w:rPr>
          <w:rFonts w:ascii="Calibri" w:eastAsia="Calibri" w:hAnsi="Calibri"/>
          <w:szCs w:val="22"/>
          <w:lang w:val="ro-RO"/>
        </w:rPr>
        <w:t>GAL</w:t>
      </w:r>
      <w:r w:rsidRPr="00813EDF">
        <w:rPr>
          <w:rFonts w:ascii="Calibri" w:eastAsia="Calibri" w:hAnsi="Calibri"/>
          <w:szCs w:val="22"/>
          <w:lang w:val="ro-RO"/>
        </w:rPr>
        <w:t xml:space="preserve"> cu atribuții specifice de </w:t>
      </w:r>
      <w:r>
        <w:rPr>
          <w:rFonts w:ascii="Calibri" w:eastAsia="Calibri" w:hAnsi="Calibri"/>
          <w:szCs w:val="22"/>
          <w:lang w:val="ro-RO"/>
        </w:rPr>
        <w:t>evaluare și selecție, precum și de către Comitetul de selecție a proiectelor și de către Comisia de soluționare a contestațiilor.</w:t>
      </w:r>
    </w:p>
    <w:p w:rsidR="00813EDF" w:rsidRPr="00813EDF" w:rsidRDefault="00813EDF" w:rsidP="00813EDF">
      <w:pPr>
        <w:jc w:val="both"/>
        <w:rPr>
          <w:rFonts w:ascii="Calibri" w:eastAsia="Calibri" w:hAnsi="Calibri"/>
          <w:szCs w:val="22"/>
          <w:lang w:val="ro-RO"/>
        </w:rPr>
      </w:pPr>
    </w:p>
    <w:p w:rsidR="00813EDF" w:rsidRDefault="00813EDF" w:rsidP="00A64DB7">
      <w:pPr>
        <w:ind w:firstLine="360"/>
        <w:jc w:val="both"/>
        <w:rPr>
          <w:rFonts w:ascii="Calibri" w:eastAsia="Calibri" w:hAnsi="Calibri"/>
          <w:szCs w:val="22"/>
          <w:lang w:val="ro-RO"/>
        </w:rPr>
      </w:pPr>
      <w:r w:rsidRPr="00813EDF">
        <w:rPr>
          <w:rFonts w:ascii="Calibri" w:eastAsia="Calibri" w:hAnsi="Calibri"/>
          <w:szCs w:val="22"/>
          <w:lang w:val="ro-RO"/>
        </w:rPr>
        <w:t xml:space="preserve">Procedura stabilește pașii procedurali aferenți etapelor de </w:t>
      </w:r>
      <w:r>
        <w:rPr>
          <w:rFonts w:ascii="Calibri" w:eastAsia="Calibri" w:hAnsi="Calibri"/>
          <w:szCs w:val="22"/>
          <w:lang w:val="ro-RO"/>
        </w:rPr>
        <w:t>verificare și evaluare a proiectelor depuse în cadrul Strategiei de Dezvoltare Locală a Asociației Grupul de Acțiune Locală (GAL) Valea Siretului de Sus.</w:t>
      </w:r>
    </w:p>
    <w:p w:rsidR="00813EDF" w:rsidRDefault="00813EDF" w:rsidP="00813EDF">
      <w:pPr>
        <w:jc w:val="both"/>
        <w:rPr>
          <w:rFonts w:ascii="Calibri" w:eastAsia="Calibri" w:hAnsi="Calibri"/>
          <w:szCs w:val="22"/>
          <w:lang w:val="ro-RO"/>
        </w:rPr>
      </w:pPr>
    </w:p>
    <w:p w:rsidR="00813EDF" w:rsidRDefault="00813EDF" w:rsidP="00A64DB7">
      <w:pPr>
        <w:ind w:firstLine="360"/>
        <w:jc w:val="both"/>
        <w:rPr>
          <w:rFonts w:ascii="Calibri" w:eastAsia="Calibri" w:hAnsi="Calibri"/>
          <w:szCs w:val="22"/>
          <w:lang w:val="ro-RO"/>
        </w:rPr>
      </w:pPr>
      <w:r w:rsidRPr="00813EDF">
        <w:rPr>
          <w:rFonts w:ascii="Calibri" w:eastAsia="Calibri" w:hAnsi="Calibri"/>
          <w:szCs w:val="22"/>
          <w:lang w:val="ro-RO"/>
        </w:rPr>
        <w:t xml:space="preserve">Totodată, procedura stabilește pașii procedurali generali aplicabili în cazul tuturor proiectelor depuse în cadrul </w:t>
      </w:r>
      <w:r>
        <w:rPr>
          <w:rFonts w:ascii="Calibri" w:eastAsia="Calibri" w:hAnsi="Calibri"/>
          <w:szCs w:val="22"/>
          <w:lang w:val="ro-RO"/>
        </w:rPr>
        <w:t>SDL</w:t>
      </w:r>
      <w:r w:rsidRPr="00813EDF">
        <w:rPr>
          <w:rFonts w:ascii="Calibri" w:eastAsia="Calibri" w:hAnsi="Calibri"/>
          <w:szCs w:val="22"/>
          <w:lang w:val="ro-RO"/>
        </w:rPr>
        <w:t>, inclusiv a celor de investiții și cu sprijin forfetar, în ceea ce privește atribuțiile de evaluare și selecție la nivel GAL, precum și pașii de urmat în ved</w:t>
      </w:r>
      <w:r>
        <w:rPr>
          <w:rFonts w:ascii="Calibri" w:eastAsia="Calibri" w:hAnsi="Calibri"/>
          <w:szCs w:val="22"/>
          <w:lang w:val="ro-RO"/>
        </w:rPr>
        <w:t>erea depunerii acestora la AFIR</w:t>
      </w:r>
      <w:r w:rsidRPr="00813EDF">
        <w:rPr>
          <w:rFonts w:ascii="Calibri" w:eastAsia="Calibri" w:hAnsi="Calibri"/>
          <w:szCs w:val="22"/>
          <w:lang w:val="ro-RO"/>
        </w:rPr>
        <w:t>. În cazul proiectelor de investiții și a celor cu sprijin forfetar, se aplică prevederile menționate în capitolele 1 – 8.1 ale prezentei proceduri. În ceea ce privește contractarea și implementarea proiectelor de investiții și a celor cu sprijin forfetar, se vor aplica prevederile și pașii procedurali specifici măsurilor PNDR 2014 – 2020 ale căror obiective sunt atinse prin proiectele finanțate.</w:t>
      </w:r>
    </w:p>
    <w:p w:rsidR="00813EDF" w:rsidRDefault="00813EDF" w:rsidP="00813EDF">
      <w:pPr>
        <w:jc w:val="both"/>
        <w:rPr>
          <w:rFonts w:ascii="Calibri" w:eastAsia="Calibri" w:hAnsi="Calibri"/>
          <w:szCs w:val="22"/>
          <w:lang w:val="ro-RO"/>
        </w:rPr>
      </w:pPr>
    </w:p>
    <w:p w:rsidR="00462841" w:rsidRDefault="00462841" w:rsidP="00813EDF">
      <w:pPr>
        <w:jc w:val="both"/>
        <w:rPr>
          <w:rFonts w:ascii="Calibri" w:eastAsia="Calibri" w:hAnsi="Calibri"/>
          <w:szCs w:val="22"/>
          <w:lang w:val="ro-RO"/>
        </w:rPr>
      </w:pPr>
    </w:p>
    <w:p w:rsidR="00462841" w:rsidRDefault="00462841" w:rsidP="00813EDF">
      <w:pPr>
        <w:jc w:val="both"/>
        <w:rPr>
          <w:rFonts w:ascii="Calibri" w:eastAsia="Calibri" w:hAnsi="Calibri"/>
          <w:szCs w:val="22"/>
          <w:lang w:val="ro-RO"/>
        </w:rPr>
      </w:pPr>
    </w:p>
    <w:p w:rsidR="00462841" w:rsidRPr="00462841" w:rsidRDefault="00D656BA" w:rsidP="00671249">
      <w:pPr>
        <w:pStyle w:val="ListParagraph"/>
        <w:numPr>
          <w:ilvl w:val="0"/>
          <w:numId w:val="19"/>
        </w:numPr>
        <w:jc w:val="both"/>
        <w:rPr>
          <w:rFonts w:ascii="Calibri" w:eastAsia="Calibri" w:hAnsi="Calibri"/>
          <w:b/>
          <w:bCs/>
          <w:szCs w:val="22"/>
          <w:lang w:val="ro-RO"/>
        </w:rPr>
      </w:pPr>
      <w:bookmarkStart w:id="6" w:name="_Toc455134403"/>
      <w:r>
        <w:rPr>
          <w:rFonts w:ascii="Calibri" w:eastAsia="Calibri" w:hAnsi="Calibri"/>
          <w:b/>
          <w:bCs/>
          <w:szCs w:val="22"/>
          <w:lang w:val="ro-RO"/>
        </w:rPr>
        <w:t>REGU</w:t>
      </w:r>
      <w:bookmarkEnd w:id="6"/>
      <w:r>
        <w:rPr>
          <w:rFonts w:ascii="Calibri" w:eastAsia="Calibri" w:hAnsi="Calibri"/>
          <w:b/>
          <w:bCs/>
          <w:szCs w:val="22"/>
          <w:lang w:val="ro-RO"/>
        </w:rPr>
        <w:t>LI GENERALE PRIVIND PROIECTELE DEPUSE LA NIVEL GAL</w:t>
      </w:r>
    </w:p>
    <w:p w:rsidR="00462841" w:rsidRDefault="00462841" w:rsidP="00813EDF">
      <w:pPr>
        <w:jc w:val="both"/>
        <w:rPr>
          <w:rFonts w:ascii="Calibri" w:eastAsia="Calibri" w:hAnsi="Calibri"/>
          <w:szCs w:val="22"/>
          <w:lang w:val="ro-RO"/>
        </w:rPr>
      </w:pPr>
    </w:p>
    <w:p w:rsidR="00462841" w:rsidRDefault="00462841" w:rsidP="00A64DB7">
      <w:pPr>
        <w:ind w:firstLine="360"/>
        <w:jc w:val="both"/>
        <w:rPr>
          <w:rFonts w:ascii="Calibri" w:eastAsia="Calibri" w:hAnsi="Calibri"/>
          <w:szCs w:val="22"/>
          <w:lang w:val="ro-RO"/>
        </w:rPr>
      </w:pPr>
      <w:r w:rsidRPr="00462841">
        <w:rPr>
          <w:rFonts w:ascii="Calibri" w:eastAsia="Calibri" w:hAnsi="Calibri"/>
          <w:szCs w:val="22"/>
          <w:lang w:val="ro-RO"/>
        </w:rPr>
        <w:t>GAL are obligația să realizeze selecția proiectelor aferente tuturor măsurilor propuse în SDL selectată de către DGDR AM PNDR. Selecția proiectelor aferente măsurilor din SD</w:t>
      </w:r>
      <w:r w:rsidR="00267B9F">
        <w:rPr>
          <w:rFonts w:ascii="Calibri" w:eastAsia="Calibri" w:hAnsi="Calibri"/>
          <w:szCs w:val="22"/>
          <w:lang w:val="ro-RO"/>
        </w:rPr>
        <w:t>L se va realiza de către GAL</w:t>
      </w:r>
      <w:r w:rsidRPr="00462841">
        <w:rPr>
          <w:rFonts w:ascii="Calibri" w:eastAsia="Calibri" w:hAnsi="Calibri"/>
          <w:szCs w:val="22"/>
          <w:lang w:val="ro-RO"/>
        </w:rPr>
        <w:t>, pe baza unei evaluări documentate care va demonstra temeinicia şi imparţialitatea deciziei privind selecția proiectelor, aplicând criterii de selecție adecvate specificului local, prin intermediul Comitetului de Selecție, alcătuit din membri ai parteneriatului local. Pentru asigurarea principiilor de transparență a procesului de selecție, GAL are obligația de a respecta condițiile minime obligatorii de publicitate.</w:t>
      </w:r>
    </w:p>
    <w:p w:rsidR="00462841" w:rsidRDefault="00462841" w:rsidP="00813EDF">
      <w:pPr>
        <w:jc w:val="both"/>
        <w:rPr>
          <w:rFonts w:ascii="Calibri" w:eastAsia="Calibri" w:hAnsi="Calibri"/>
          <w:szCs w:val="22"/>
          <w:lang w:val="ro-RO"/>
        </w:rPr>
      </w:pPr>
    </w:p>
    <w:p w:rsidR="00806263" w:rsidRPr="00806263" w:rsidRDefault="00806263" w:rsidP="00806263">
      <w:pPr>
        <w:ind w:firstLine="360"/>
        <w:jc w:val="both"/>
        <w:rPr>
          <w:rFonts w:ascii="Calibri" w:eastAsia="Calibri" w:hAnsi="Calibri"/>
          <w:szCs w:val="22"/>
          <w:lang w:val="ro-RO"/>
        </w:rPr>
      </w:pPr>
      <w:r w:rsidRPr="00806263">
        <w:rPr>
          <w:rFonts w:ascii="Calibri" w:eastAsia="Calibri" w:hAnsi="Calibri"/>
          <w:szCs w:val="22"/>
          <w:lang w:val="ro-RO"/>
        </w:rPr>
        <w:lastRenderedPageBreak/>
        <w:t>Procedura stabilește modul de realizare a activității de evaluare și selecție a cererilor de finanțare, de la depunerea acestora la GAL și până la selectarea în vederea contractării.</w:t>
      </w:r>
    </w:p>
    <w:p w:rsidR="00806263" w:rsidRDefault="00806263" w:rsidP="00806263">
      <w:pPr>
        <w:jc w:val="both"/>
        <w:rPr>
          <w:rFonts w:ascii="Calibri" w:eastAsia="Calibri" w:hAnsi="Calibri"/>
          <w:szCs w:val="22"/>
          <w:lang w:val="ro-RO"/>
        </w:rPr>
      </w:pPr>
      <w:r w:rsidRPr="00806263">
        <w:rPr>
          <w:rFonts w:ascii="Calibri" w:eastAsia="Calibri" w:hAnsi="Calibri"/>
          <w:szCs w:val="22"/>
          <w:lang w:val="ro-RO"/>
        </w:rPr>
        <w:t>GAL va elabora un Calendar estimativ anual al lansării măsurilor prevăzute în SDL pentru fiecare an calendaristic. Acesta va fi postat pe pagina de web a GAL și afișat la sediile primăriilor, OJFIR, CDRJ.</w:t>
      </w:r>
    </w:p>
    <w:p w:rsidR="00806263" w:rsidRDefault="00806263" w:rsidP="00806263">
      <w:pPr>
        <w:ind w:firstLine="720"/>
        <w:jc w:val="both"/>
        <w:rPr>
          <w:rFonts w:ascii="Calibri" w:eastAsia="Calibri" w:hAnsi="Calibri"/>
          <w:szCs w:val="22"/>
          <w:lang w:val="ro-RO"/>
        </w:rPr>
      </w:pPr>
    </w:p>
    <w:p w:rsidR="00806263" w:rsidRDefault="00806263" w:rsidP="00806263">
      <w:pPr>
        <w:ind w:firstLine="720"/>
        <w:jc w:val="both"/>
        <w:rPr>
          <w:rFonts w:ascii="Calibri" w:eastAsia="Calibri" w:hAnsi="Calibri"/>
          <w:szCs w:val="22"/>
          <w:lang w:val="ro-RO"/>
        </w:rPr>
      </w:pPr>
    </w:p>
    <w:p w:rsidR="00806263" w:rsidRPr="00806263" w:rsidRDefault="00806263" w:rsidP="00806263">
      <w:pPr>
        <w:ind w:firstLine="720"/>
        <w:jc w:val="both"/>
        <w:rPr>
          <w:rFonts w:ascii="Calibri" w:eastAsia="Calibri" w:hAnsi="Calibri"/>
          <w:szCs w:val="22"/>
          <w:lang w:val="ro-RO"/>
        </w:rPr>
      </w:pPr>
      <w:r w:rsidRPr="00806263">
        <w:rPr>
          <w:rFonts w:ascii="Calibri" w:eastAsia="Calibri" w:hAnsi="Calibri"/>
          <w:szCs w:val="22"/>
          <w:lang w:val="ro-RO"/>
        </w:rPr>
        <w:t>În vederea depunerii cererilor de finanțare, vor fi întocmite ghiduri ale solicitantului care vor fi disponibile, în mod gratuit, la sediul GAL și pe site-ul propriu al GAL-ului.</w:t>
      </w:r>
    </w:p>
    <w:p w:rsidR="00806263" w:rsidRDefault="00806263" w:rsidP="00813EDF">
      <w:pPr>
        <w:jc w:val="both"/>
        <w:rPr>
          <w:rFonts w:ascii="Calibri" w:eastAsia="Calibri" w:hAnsi="Calibri"/>
          <w:szCs w:val="22"/>
          <w:lang w:val="ro-RO"/>
        </w:rPr>
      </w:pPr>
    </w:p>
    <w:p w:rsidR="00462841" w:rsidRPr="00813EDF" w:rsidRDefault="00462841" w:rsidP="00813EDF">
      <w:pPr>
        <w:jc w:val="both"/>
        <w:rPr>
          <w:rFonts w:ascii="Calibri" w:eastAsia="Calibri" w:hAnsi="Calibri"/>
          <w:szCs w:val="22"/>
          <w:lang w:val="ro-RO"/>
        </w:rPr>
      </w:pPr>
    </w:p>
    <w:p w:rsidR="00D656BA" w:rsidRPr="00D656BA" w:rsidRDefault="00D656BA" w:rsidP="00D656BA">
      <w:pPr>
        <w:autoSpaceDE w:val="0"/>
        <w:autoSpaceDN w:val="0"/>
        <w:adjustRightInd w:val="0"/>
        <w:spacing w:after="200" w:line="276" w:lineRule="auto"/>
        <w:ind w:left="72"/>
        <w:contextualSpacing/>
        <w:jc w:val="both"/>
        <w:rPr>
          <w:rFonts w:ascii="Calibri" w:eastAsia="Calibri" w:hAnsi="Calibri"/>
          <w:b/>
          <w:color w:val="000000"/>
          <w:lang w:val="ro-RO"/>
        </w:rPr>
      </w:pPr>
      <w:r w:rsidRPr="00D656BA">
        <w:rPr>
          <w:rFonts w:ascii="Calibri" w:eastAsia="Calibri" w:hAnsi="Calibri"/>
          <w:b/>
          <w:color w:val="000000"/>
          <w:lang w:val="ro-RO"/>
        </w:rPr>
        <w:t>Atenție!</w:t>
      </w:r>
    </w:p>
    <w:p w:rsidR="00D656BA" w:rsidRPr="00D656BA" w:rsidRDefault="00D656BA" w:rsidP="00D656BA">
      <w:pPr>
        <w:autoSpaceDE w:val="0"/>
        <w:autoSpaceDN w:val="0"/>
        <w:adjustRightInd w:val="0"/>
        <w:spacing w:after="200" w:line="276" w:lineRule="auto"/>
        <w:ind w:left="72"/>
        <w:contextualSpacing/>
        <w:jc w:val="both"/>
        <w:rPr>
          <w:rFonts w:ascii="Calibri" w:eastAsia="Calibri" w:hAnsi="Calibri"/>
          <w:color w:val="000000"/>
          <w:lang w:val="ro-RO"/>
        </w:rPr>
      </w:pPr>
      <w:r w:rsidRPr="00D656BA">
        <w:rPr>
          <w:rFonts w:ascii="Calibri" w:eastAsia="Calibri" w:hAnsi="Calibri"/>
          <w:color w:val="000000"/>
          <w:lang w:val="ro-RO"/>
        </w:rPr>
        <w:t xml:space="preserve">În cazul proiectelor de investiții și a proiectelor cu sprijin forfetar, cererile de finanțare utilizate de solicitanți vor fi cele disponibile pe site-ul </w:t>
      </w:r>
      <w:hyperlink r:id="rId9" w:history="1">
        <w:r w:rsidRPr="00D656BA">
          <w:rPr>
            <w:rStyle w:val="Hyperlink"/>
            <w:rFonts w:ascii="Calibri" w:eastAsia="Calibri" w:hAnsi="Calibri"/>
            <w:lang w:val="ro-RO"/>
          </w:rPr>
          <w:t>www.afir.madr.ro</w:t>
        </w:r>
      </w:hyperlink>
      <w:r w:rsidRPr="00D656BA">
        <w:rPr>
          <w:rFonts w:ascii="Calibri" w:eastAsia="Calibri" w:hAnsi="Calibri"/>
          <w:color w:val="000000"/>
          <w:lang w:val="ro-RO"/>
        </w:rPr>
        <w:t xml:space="preserve"> pentru măsurile clasice finanțate prin PNDR 2014 – 2020, fiind selectat modelul de cerere de finanțare aferent măsurii ale cărei obiective sunt atinse prin proiectul depus. Corelarea între proiectele depuse și prioritățile/obiectivele FEADR vizate se va realiza în baza informațiilor prezentate în fișa tehnică a măsurii din SDL selectată de către DGDR AM PNDR.</w:t>
      </w:r>
    </w:p>
    <w:p w:rsidR="00D656BA" w:rsidRPr="00D656BA" w:rsidRDefault="00D656BA" w:rsidP="00D656BA">
      <w:pPr>
        <w:autoSpaceDE w:val="0"/>
        <w:autoSpaceDN w:val="0"/>
        <w:adjustRightInd w:val="0"/>
        <w:spacing w:after="200" w:line="276" w:lineRule="auto"/>
        <w:ind w:left="72"/>
        <w:contextualSpacing/>
        <w:jc w:val="both"/>
        <w:rPr>
          <w:rFonts w:ascii="Calibri" w:eastAsia="Calibri" w:hAnsi="Calibri"/>
          <w:color w:val="000000"/>
          <w:lang w:val="ro-RO"/>
        </w:rPr>
      </w:pPr>
    </w:p>
    <w:p w:rsidR="00D656BA" w:rsidRDefault="00D656BA" w:rsidP="00D656BA">
      <w:pPr>
        <w:autoSpaceDE w:val="0"/>
        <w:autoSpaceDN w:val="0"/>
        <w:adjustRightInd w:val="0"/>
        <w:spacing w:after="200" w:line="276" w:lineRule="auto"/>
        <w:ind w:left="72"/>
        <w:contextualSpacing/>
        <w:jc w:val="both"/>
        <w:rPr>
          <w:rFonts w:ascii="Calibri" w:eastAsia="Calibri" w:hAnsi="Calibri"/>
          <w:color w:val="000000"/>
          <w:lang w:val="ro-R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970"/>
        <w:gridCol w:w="3432"/>
      </w:tblGrid>
      <w:tr w:rsidR="00D656BA" w:rsidRPr="00E2056C" w:rsidTr="00D656BA">
        <w:tc>
          <w:tcPr>
            <w:tcW w:w="2898" w:type="dxa"/>
            <w:shd w:val="clear" w:color="auto" w:fill="auto"/>
          </w:tcPr>
          <w:p w:rsidR="00D656BA" w:rsidRPr="00E2056C" w:rsidRDefault="00D656BA" w:rsidP="00D656BA">
            <w:pPr>
              <w:jc w:val="center"/>
              <w:rPr>
                <w:b/>
              </w:rPr>
            </w:pPr>
            <w:r w:rsidRPr="00E2056C">
              <w:rPr>
                <w:b/>
              </w:rPr>
              <w:t xml:space="preserve">Măsură </w:t>
            </w:r>
            <w:r>
              <w:rPr>
                <w:b/>
              </w:rPr>
              <w:t>în cadrul SDL</w:t>
            </w:r>
          </w:p>
        </w:tc>
        <w:tc>
          <w:tcPr>
            <w:tcW w:w="2970" w:type="dxa"/>
          </w:tcPr>
          <w:p w:rsidR="00D656BA" w:rsidRPr="00E2056C" w:rsidRDefault="00D656BA" w:rsidP="00707253">
            <w:pPr>
              <w:jc w:val="center"/>
              <w:rPr>
                <w:b/>
              </w:rPr>
            </w:pPr>
            <w:r w:rsidRPr="00E2056C">
              <w:rPr>
                <w:b/>
              </w:rPr>
              <w:t>Măsură – cerere de finanțare utilizată</w:t>
            </w:r>
          </w:p>
        </w:tc>
        <w:tc>
          <w:tcPr>
            <w:tcW w:w="3432" w:type="dxa"/>
          </w:tcPr>
          <w:p w:rsidR="00D656BA" w:rsidRPr="00E2056C" w:rsidRDefault="00D656BA" w:rsidP="00707253">
            <w:pPr>
              <w:jc w:val="center"/>
              <w:rPr>
                <w:b/>
              </w:rPr>
            </w:pPr>
            <w:r w:rsidRPr="00E2056C">
              <w:rPr>
                <w:b/>
              </w:rPr>
              <w:t>Tip proiect</w:t>
            </w:r>
          </w:p>
        </w:tc>
      </w:tr>
      <w:tr w:rsidR="00D656BA" w:rsidRPr="00E2056C" w:rsidTr="00D656BA">
        <w:tc>
          <w:tcPr>
            <w:tcW w:w="2898" w:type="dxa"/>
            <w:shd w:val="clear" w:color="auto" w:fill="auto"/>
          </w:tcPr>
          <w:p w:rsidR="00D656BA" w:rsidRPr="00E2056C" w:rsidRDefault="00D656BA" w:rsidP="00707253">
            <w:pPr>
              <w:jc w:val="center"/>
            </w:pPr>
            <w:r>
              <w:t>M 01/3A</w:t>
            </w:r>
          </w:p>
        </w:tc>
        <w:tc>
          <w:tcPr>
            <w:tcW w:w="2970" w:type="dxa"/>
          </w:tcPr>
          <w:p w:rsidR="00D656BA" w:rsidRPr="00E2056C" w:rsidRDefault="00D656BA" w:rsidP="00707253">
            <w:pPr>
              <w:jc w:val="center"/>
            </w:pPr>
            <w:r w:rsidRPr="00E2056C">
              <w:t>16.4</w:t>
            </w:r>
          </w:p>
        </w:tc>
        <w:tc>
          <w:tcPr>
            <w:tcW w:w="3432" w:type="dxa"/>
          </w:tcPr>
          <w:p w:rsidR="00D656BA" w:rsidRPr="00E2056C" w:rsidRDefault="00D656BA" w:rsidP="00707253">
            <w:pPr>
              <w:jc w:val="center"/>
            </w:pPr>
            <w:r w:rsidRPr="00E2056C">
              <w:t>investiții</w:t>
            </w:r>
          </w:p>
        </w:tc>
      </w:tr>
      <w:tr w:rsidR="00D656BA" w:rsidRPr="00E2056C" w:rsidTr="00D656BA">
        <w:tc>
          <w:tcPr>
            <w:tcW w:w="2898" w:type="dxa"/>
            <w:shd w:val="clear" w:color="auto" w:fill="auto"/>
          </w:tcPr>
          <w:p w:rsidR="00D656BA" w:rsidRDefault="00D656BA" w:rsidP="00707253">
            <w:pPr>
              <w:jc w:val="center"/>
            </w:pPr>
            <w:r>
              <w:t>M 04/6B</w:t>
            </w:r>
          </w:p>
          <w:p w:rsidR="00D656BA" w:rsidRDefault="00D656BA" w:rsidP="00707253">
            <w:pPr>
              <w:jc w:val="center"/>
            </w:pPr>
            <w:r>
              <w:t>M 05/6B</w:t>
            </w:r>
          </w:p>
          <w:p w:rsidR="00D656BA" w:rsidRPr="00E2056C" w:rsidRDefault="00D656BA" w:rsidP="00707253">
            <w:pPr>
              <w:jc w:val="center"/>
            </w:pPr>
            <w:r>
              <w:t>M 06/6B</w:t>
            </w:r>
          </w:p>
        </w:tc>
        <w:tc>
          <w:tcPr>
            <w:tcW w:w="2970" w:type="dxa"/>
          </w:tcPr>
          <w:p w:rsidR="00D656BA" w:rsidRDefault="00D656BA" w:rsidP="00707253">
            <w:pPr>
              <w:jc w:val="center"/>
            </w:pPr>
          </w:p>
          <w:p w:rsidR="00D656BA" w:rsidRPr="00E2056C" w:rsidRDefault="00D656BA" w:rsidP="00707253">
            <w:pPr>
              <w:jc w:val="center"/>
            </w:pPr>
            <w:r w:rsidRPr="00E2056C">
              <w:t>7.2</w:t>
            </w:r>
          </w:p>
        </w:tc>
        <w:tc>
          <w:tcPr>
            <w:tcW w:w="3432" w:type="dxa"/>
          </w:tcPr>
          <w:p w:rsidR="00D656BA" w:rsidRDefault="00D656BA" w:rsidP="00707253">
            <w:pPr>
              <w:jc w:val="center"/>
            </w:pPr>
          </w:p>
          <w:p w:rsidR="00D656BA" w:rsidRPr="00E2056C" w:rsidRDefault="00D656BA" w:rsidP="00707253">
            <w:pPr>
              <w:jc w:val="center"/>
            </w:pPr>
            <w:r w:rsidRPr="00E2056C">
              <w:t>investiții</w:t>
            </w:r>
          </w:p>
        </w:tc>
      </w:tr>
      <w:tr w:rsidR="00D656BA" w:rsidRPr="00E2056C" w:rsidTr="00D656BA">
        <w:tc>
          <w:tcPr>
            <w:tcW w:w="2898" w:type="dxa"/>
            <w:shd w:val="clear" w:color="auto" w:fill="auto"/>
          </w:tcPr>
          <w:p w:rsidR="00D656BA" w:rsidRPr="00E2056C" w:rsidRDefault="00D656BA" w:rsidP="00707253">
            <w:pPr>
              <w:jc w:val="center"/>
            </w:pPr>
            <w:r>
              <w:t>M 02/6A</w:t>
            </w:r>
          </w:p>
        </w:tc>
        <w:tc>
          <w:tcPr>
            <w:tcW w:w="2970" w:type="dxa"/>
          </w:tcPr>
          <w:p w:rsidR="00D656BA" w:rsidRPr="00E2056C" w:rsidRDefault="00D656BA" w:rsidP="00707253">
            <w:pPr>
              <w:jc w:val="center"/>
            </w:pPr>
            <w:r w:rsidRPr="00E2056C">
              <w:t>6.2</w:t>
            </w:r>
          </w:p>
        </w:tc>
        <w:tc>
          <w:tcPr>
            <w:tcW w:w="3432" w:type="dxa"/>
          </w:tcPr>
          <w:p w:rsidR="00D656BA" w:rsidRPr="00E2056C" w:rsidRDefault="00D656BA" w:rsidP="00707253">
            <w:pPr>
              <w:jc w:val="center"/>
            </w:pPr>
            <w:r w:rsidRPr="00E2056C">
              <w:t>sprijin forfetar</w:t>
            </w:r>
          </w:p>
        </w:tc>
      </w:tr>
      <w:tr w:rsidR="00D656BA" w:rsidRPr="00E2056C" w:rsidTr="00F73FF1">
        <w:trPr>
          <w:trHeight w:val="310"/>
        </w:trPr>
        <w:tc>
          <w:tcPr>
            <w:tcW w:w="2898" w:type="dxa"/>
            <w:shd w:val="clear" w:color="auto" w:fill="auto"/>
          </w:tcPr>
          <w:p w:rsidR="00D656BA" w:rsidRPr="00E2056C" w:rsidRDefault="00D656BA" w:rsidP="00707253">
            <w:pPr>
              <w:jc w:val="center"/>
            </w:pPr>
            <w:r>
              <w:t>M 03/6A</w:t>
            </w:r>
          </w:p>
        </w:tc>
        <w:tc>
          <w:tcPr>
            <w:tcW w:w="2970" w:type="dxa"/>
          </w:tcPr>
          <w:p w:rsidR="00D656BA" w:rsidRPr="00E2056C" w:rsidRDefault="00D656BA" w:rsidP="00707253">
            <w:pPr>
              <w:jc w:val="center"/>
            </w:pPr>
            <w:r w:rsidRPr="00E2056C">
              <w:t>6.4</w:t>
            </w:r>
          </w:p>
        </w:tc>
        <w:tc>
          <w:tcPr>
            <w:tcW w:w="3432" w:type="dxa"/>
          </w:tcPr>
          <w:p w:rsidR="00D656BA" w:rsidRPr="00E2056C" w:rsidRDefault="00D656BA" w:rsidP="00707253">
            <w:pPr>
              <w:jc w:val="center"/>
            </w:pPr>
            <w:r w:rsidRPr="00E2056C">
              <w:t>investiții</w:t>
            </w:r>
          </w:p>
        </w:tc>
      </w:tr>
    </w:tbl>
    <w:p w:rsidR="00D656BA" w:rsidRDefault="00D656BA" w:rsidP="00D656BA">
      <w:pPr>
        <w:autoSpaceDE w:val="0"/>
        <w:autoSpaceDN w:val="0"/>
        <w:adjustRightInd w:val="0"/>
        <w:spacing w:after="200" w:line="276" w:lineRule="auto"/>
        <w:ind w:left="72"/>
        <w:contextualSpacing/>
        <w:jc w:val="both"/>
        <w:rPr>
          <w:rFonts w:ascii="Calibri" w:eastAsia="Calibri" w:hAnsi="Calibri"/>
          <w:color w:val="000000"/>
          <w:lang w:val="ro-RO"/>
        </w:rPr>
      </w:pPr>
    </w:p>
    <w:p w:rsidR="00F73FF1" w:rsidRDefault="00F73FF1" w:rsidP="00671249">
      <w:pPr>
        <w:pStyle w:val="ListParagraph"/>
        <w:numPr>
          <w:ilvl w:val="0"/>
          <w:numId w:val="19"/>
        </w:numPr>
        <w:autoSpaceDE w:val="0"/>
        <w:autoSpaceDN w:val="0"/>
        <w:adjustRightInd w:val="0"/>
        <w:spacing w:after="200" w:line="276" w:lineRule="auto"/>
        <w:jc w:val="both"/>
        <w:rPr>
          <w:rFonts w:ascii="Calibri" w:eastAsia="Calibri" w:hAnsi="Calibri"/>
          <w:b/>
          <w:bCs/>
          <w:color w:val="000000"/>
          <w:lang w:val="ro-RO"/>
        </w:rPr>
      </w:pPr>
      <w:bookmarkStart w:id="7" w:name="_Toc455134404"/>
      <w:r w:rsidRPr="00F73FF1">
        <w:rPr>
          <w:rFonts w:ascii="Calibri" w:eastAsia="Calibri" w:hAnsi="Calibri"/>
          <w:b/>
          <w:bCs/>
          <w:color w:val="000000"/>
          <w:lang w:val="ro-RO"/>
        </w:rPr>
        <w:t xml:space="preserve">DERULAREA PROCESULUI DE SELECȚIE LA NIVELUL </w:t>
      </w:r>
      <w:bookmarkEnd w:id="7"/>
      <w:r>
        <w:rPr>
          <w:rFonts w:ascii="Calibri" w:eastAsia="Calibri" w:hAnsi="Calibri"/>
          <w:b/>
          <w:bCs/>
          <w:color w:val="000000"/>
          <w:lang w:val="ro-RO"/>
        </w:rPr>
        <w:t>GAL</w:t>
      </w:r>
    </w:p>
    <w:p w:rsidR="007947BD" w:rsidRPr="007947BD" w:rsidRDefault="007947BD" w:rsidP="00A64DB7">
      <w:pPr>
        <w:ind w:firstLine="360"/>
        <w:jc w:val="both"/>
        <w:rPr>
          <w:rFonts w:asciiTheme="minorHAnsi" w:hAnsiTheme="minorHAnsi"/>
          <w:lang w:eastAsia="ro-RO"/>
        </w:rPr>
      </w:pPr>
      <w:proofErr w:type="gramStart"/>
      <w:r w:rsidRPr="007947BD">
        <w:rPr>
          <w:rFonts w:asciiTheme="minorHAnsi" w:hAnsiTheme="minorHAnsi"/>
          <w:lang w:eastAsia="ro-RO"/>
        </w:rPr>
        <w:t>Angajații GAL vor evalua documentele și vor puncta proiectele pe baza criteriilor de selecție aprobate în SDL, în cadrul unui proces public de selecție.</w:t>
      </w:r>
      <w:proofErr w:type="gramEnd"/>
      <w:r w:rsidRPr="007947BD">
        <w:rPr>
          <w:rFonts w:asciiTheme="minorHAnsi" w:hAnsiTheme="minorHAnsi"/>
          <w:lang w:eastAsia="ro-RO"/>
        </w:rPr>
        <w:t xml:space="preserve"> Pentru toate măsurile, GAL </w:t>
      </w:r>
      <w:proofErr w:type="gramStart"/>
      <w:r w:rsidRPr="007947BD">
        <w:rPr>
          <w:rFonts w:asciiTheme="minorHAnsi" w:hAnsiTheme="minorHAnsi"/>
          <w:lang w:eastAsia="ro-RO"/>
        </w:rPr>
        <w:t>va</w:t>
      </w:r>
      <w:proofErr w:type="gramEnd"/>
      <w:r w:rsidRPr="007947BD">
        <w:rPr>
          <w:rFonts w:asciiTheme="minorHAnsi" w:hAnsiTheme="minorHAnsi"/>
          <w:lang w:eastAsia="ro-RO"/>
        </w:rPr>
        <w:t xml:space="preserve"> aplica criterii de selecție adecvate specificului local, precizate în SDL și care au fost stabilite în conformitate cu obiectivele acesteia.</w:t>
      </w:r>
    </w:p>
    <w:p w:rsidR="007947BD" w:rsidRPr="007947BD" w:rsidRDefault="007947BD" w:rsidP="007947BD">
      <w:pPr>
        <w:jc w:val="both"/>
        <w:rPr>
          <w:rFonts w:asciiTheme="minorHAnsi" w:hAnsiTheme="minorHAnsi"/>
          <w:lang w:eastAsia="ro-RO"/>
        </w:rPr>
      </w:pPr>
    </w:p>
    <w:p w:rsidR="007947BD" w:rsidRPr="007947BD" w:rsidRDefault="007947BD" w:rsidP="00A64DB7">
      <w:pPr>
        <w:ind w:firstLine="360"/>
        <w:jc w:val="both"/>
        <w:rPr>
          <w:rFonts w:asciiTheme="minorHAnsi" w:hAnsiTheme="minorHAnsi"/>
          <w:lang w:eastAsia="ro-RO"/>
        </w:rPr>
      </w:pPr>
      <w:r w:rsidRPr="007947BD">
        <w:rPr>
          <w:rFonts w:asciiTheme="minorHAnsi" w:hAnsiTheme="minorHAnsi"/>
          <w:lang w:eastAsia="ro-RO"/>
        </w:rPr>
        <w:t xml:space="preserve">Compartimentul tehnic al GAL asigură suportul necesar solicitanților pentru completarea cererilor de finanțare, privind aspectele de conformitate pe care aceștia trebuie </w:t>
      </w:r>
      <w:proofErr w:type="gramStart"/>
      <w:r w:rsidRPr="007947BD">
        <w:rPr>
          <w:rFonts w:asciiTheme="minorHAnsi" w:hAnsiTheme="minorHAnsi"/>
          <w:lang w:eastAsia="ro-RO"/>
        </w:rPr>
        <w:t>să</w:t>
      </w:r>
      <w:proofErr w:type="gramEnd"/>
      <w:r w:rsidRPr="007947BD">
        <w:rPr>
          <w:rFonts w:asciiTheme="minorHAnsi" w:hAnsiTheme="minorHAnsi"/>
          <w:lang w:eastAsia="ro-RO"/>
        </w:rPr>
        <w:t xml:space="preserve"> le îndeplinească.</w:t>
      </w:r>
    </w:p>
    <w:p w:rsidR="007947BD" w:rsidRPr="007947BD" w:rsidRDefault="007947BD" w:rsidP="007947BD">
      <w:pPr>
        <w:jc w:val="both"/>
        <w:rPr>
          <w:rFonts w:asciiTheme="minorHAnsi" w:hAnsiTheme="minorHAnsi"/>
          <w:lang w:eastAsia="ro-RO"/>
        </w:rPr>
      </w:pPr>
    </w:p>
    <w:p w:rsidR="00F73FF1" w:rsidRPr="007947BD" w:rsidRDefault="007947BD" w:rsidP="00A64DB7">
      <w:pPr>
        <w:autoSpaceDE w:val="0"/>
        <w:autoSpaceDN w:val="0"/>
        <w:adjustRightInd w:val="0"/>
        <w:spacing w:after="200" w:line="276" w:lineRule="auto"/>
        <w:ind w:firstLine="360"/>
        <w:jc w:val="both"/>
        <w:rPr>
          <w:rFonts w:asciiTheme="minorHAnsi" w:eastAsia="Calibri" w:hAnsiTheme="minorHAnsi"/>
          <w:b/>
          <w:bCs/>
          <w:color w:val="000000"/>
          <w:lang w:val="ro-RO"/>
        </w:rPr>
      </w:pPr>
      <w:r w:rsidRPr="007947BD">
        <w:rPr>
          <w:rFonts w:asciiTheme="minorHAnsi" w:hAnsiTheme="minorHAnsi" w:cs="Arial"/>
          <w:lang w:eastAsia="ro-RO"/>
        </w:rPr>
        <w:t xml:space="preserve">GAL va avea în vedere aplicarea criteriilor de eligibilitate și de selecție specifice fiecărei măsuri din SDL, prevăzute în fișele tehnice ale măsurilor din cadrul strategiilor, așa cum au fost acestea aprobate de către DGDR AM PNDR. </w:t>
      </w:r>
      <w:proofErr w:type="gramStart"/>
      <w:r w:rsidRPr="007947BD">
        <w:rPr>
          <w:rFonts w:asciiTheme="minorHAnsi" w:hAnsiTheme="minorHAnsi" w:cs="Arial"/>
          <w:lang w:eastAsia="ro-RO"/>
        </w:rPr>
        <w:t>Condițiile de eligibilitate pot fi completate cu condițiile obligatorii din documentele de implementare naționale și europene, în vigoare, specifice tipurilor de operațiuni.</w:t>
      </w:r>
      <w:proofErr w:type="gramEnd"/>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267B9F" w:rsidRDefault="00267B9F" w:rsidP="007947BD">
      <w:pPr>
        <w:autoSpaceDE w:val="0"/>
        <w:autoSpaceDN w:val="0"/>
        <w:adjustRightInd w:val="0"/>
        <w:spacing w:after="200" w:line="276" w:lineRule="auto"/>
        <w:ind w:left="72"/>
        <w:contextualSpacing/>
        <w:jc w:val="both"/>
        <w:rPr>
          <w:rFonts w:ascii="Calibri" w:eastAsia="Calibri" w:hAnsi="Calibri"/>
          <w:b/>
          <w:color w:val="000000"/>
          <w:lang w:val="ro-RO"/>
        </w:rPr>
      </w:pPr>
      <w:r w:rsidRPr="00267B9F">
        <w:rPr>
          <w:rFonts w:ascii="Calibri" w:eastAsia="Calibri" w:hAnsi="Calibri"/>
          <w:b/>
          <w:color w:val="000000"/>
          <w:lang w:val="ro-RO"/>
        </w:rPr>
        <w:t>6.1 BENEFICIARII FONDURILOR NERAMBURSABILE</w:t>
      </w: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lang w:val="ro-RO"/>
        </w:rPr>
      </w:pPr>
      <w:r>
        <w:rPr>
          <w:rFonts w:ascii="Calibri" w:eastAsia="Calibri" w:hAnsi="Calibri"/>
          <w:color w:val="000000"/>
          <w:lang w:val="ro-RO"/>
        </w:rPr>
        <w:t>S</w:t>
      </w:r>
      <w:r w:rsidRPr="00267B9F">
        <w:rPr>
          <w:rFonts w:ascii="Calibri" w:eastAsia="Calibri" w:hAnsi="Calibri"/>
          <w:color w:val="000000"/>
          <w:lang w:val="ro-RO"/>
        </w:rPr>
        <w:t>olicitanții/beneficiarii eligibili ai operațiunilor implementate prin LEADER sunt entități publice/private, stabilite prin fișa măsurii din SDL, autorizate/constituite juridic la momentul depunerii cererii de finanțare. Sunt acceptate ca solicitanți/beneficiari eligibili formele de asociere neconstituite juridic (parteneriate informale) doar în cazul măsurilor din SDL elaborate în baza art. 35 al Regulamentului (UE) nr. 1305/2013.</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lang w:val="ro-RO"/>
        </w:rPr>
      </w:pPr>
      <w:r w:rsidRPr="00267B9F">
        <w:rPr>
          <w:rFonts w:ascii="Calibri" w:eastAsia="Calibri" w:hAnsi="Calibri"/>
          <w:color w:val="000000"/>
          <w:lang w:val="ro-RO"/>
        </w:rPr>
        <w:t xml:space="preserve">Pentru </w:t>
      </w:r>
      <w:r>
        <w:rPr>
          <w:rFonts w:ascii="Calibri" w:eastAsia="Calibri" w:hAnsi="Calibri"/>
          <w:color w:val="000000"/>
          <w:lang w:val="ro-RO"/>
        </w:rPr>
        <w:t xml:space="preserve">Măsura 05/6B – infrastructură socială </w:t>
      </w:r>
      <w:r w:rsidRPr="00267B9F">
        <w:rPr>
          <w:rFonts w:ascii="Calibri" w:eastAsia="Calibri" w:hAnsi="Calibri"/>
          <w:color w:val="000000"/>
          <w:lang w:val="ro-RO"/>
        </w:rPr>
        <w:t>pentru care niciun alt solicitant nu și-a manifestat interesul în cadrul primului apel lansat, GAL poate să depună proiecte începând cu al doilea apel de selecție lansat, sub rezerva aplicării măsurilor de evitare a conflictului de interese și cu condiția ca eligibilitatea GAL, ca beneficiar al măsurii respective, să fie menționată în fișa tehnică din SDL. În acest caz, GAL va externaliza evaluarea către o entitate independentă.</w:t>
      </w:r>
      <w:r w:rsidRPr="00267B9F">
        <w:rPr>
          <w:rFonts w:ascii="Calibri" w:eastAsiaTheme="minorHAnsi" w:hAnsi="Calibri" w:cs="Calibri"/>
          <w:sz w:val="21"/>
          <w:szCs w:val="21"/>
        </w:rPr>
        <w:t xml:space="preserve"> </w:t>
      </w:r>
      <w:r w:rsidRPr="00267B9F">
        <w:rPr>
          <w:rFonts w:ascii="Calibri" w:eastAsia="Calibri" w:hAnsi="Calibri"/>
          <w:color w:val="000000"/>
        </w:rPr>
        <w:t>În situația în care o</w:t>
      </w:r>
      <w:r>
        <w:rPr>
          <w:rFonts w:ascii="Calibri" w:eastAsia="Calibri" w:hAnsi="Calibri"/>
          <w:color w:val="000000"/>
        </w:rPr>
        <w:t xml:space="preserve"> </w:t>
      </w:r>
      <w:r w:rsidRPr="00267B9F">
        <w:rPr>
          <w:rFonts w:ascii="Calibri" w:eastAsia="Calibri" w:hAnsi="Calibri"/>
          <w:color w:val="000000"/>
        </w:rPr>
        <w:t>parte dintre membrii Comitetului de selecție au participat la elaborarea proiectului, aceștia nu vor lua parte</w:t>
      </w:r>
      <w:r>
        <w:rPr>
          <w:rFonts w:ascii="Calibri" w:eastAsia="Calibri" w:hAnsi="Calibri"/>
          <w:color w:val="000000"/>
        </w:rPr>
        <w:t xml:space="preserve"> </w:t>
      </w:r>
      <w:r w:rsidRPr="00267B9F">
        <w:rPr>
          <w:rFonts w:ascii="Calibri" w:eastAsia="Calibri" w:hAnsi="Calibri"/>
          <w:color w:val="000000"/>
        </w:rPr>
        <w:t>la procesul de selecție și nu vor semna Raportul de selecție.</w:t>
      </w:r>
      <w:r w:rsidRPr="00267B9F">
        <w:rPr>
          <w:rFonts w:ascii="Calibri" w:eastAsia="Calibri" w:hAnsi="Calibri"/>
          <w:color w:val="000000"/>
          <w:lang w:val="ro-RO"/>
        </w:rPr>
        <w:t xml:space="preserve"> </w:t>
      </w:r>
    </w:p>
    <w:p w:rsidR="00267B9F" w:rsidRP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rPr>
      </w:pPr>
      <w:r w:rsidRPr="00267B9F">
        <w:rPr>
          <w:rFonts w:ascii="Calibri" w:eastAsia="Calibri" w:hAnsi="Calibri"/>
          <w:color w:val="000000"/>
        </w:rPr>
        <w:t xml:space="preserve">Pentru aceste proiecte, în etapa de verificare a eligibilității, AFIR </w:t>
      </w:r>
      <w:proofErr w:type="gramStart"/>
      <w:r w:rsidRPr="00267B9F">
        <w:rPr>
          <w:rFonts w:ascii="Calibri" w:eastAsia="Calibri" w:hAnsi="Calibri"/>
          <w:color w:val="000000"/>
        </w:rPr>
        <w:t>va</w:t>
      </w:r>
      <w:proofErr w:type="gramEnd"/>
      <w:r w:rsidRPr="00267B9F">
        <w:rPr>
          <w:rFonts w:ascii="Calibri" w:eastAsia="Calibri" w:hAnsi="Calibri"/>
          <w:color w:val="000000"/>
        </w:rPr>
        <w:t xml:space="preserve"> realiza verificări suplimentare și se va</w:t>
      </w:r>
      <w:r>
        <w:rPr>
          <w:rFonts w:ascii="Calibri" w:eastAsia="Calibri" w:hAnsi="Calibri"/>
          <w:color w:val="000000"/>
        </w:rPr>
        <w:t xml:space="preserve"> </w:t>
      </w:r>
      <w:r w:rsidRPr="00267B9F">
        <w:rPr>
          <w:rFonts w:ascii="Calibri" w:eastAsia="Calibri" w:hAnsi="Calibri"/>
          <w:color w:val="000000"/>
        </w:rPr>
        <w:t>asigura de faptul că GAL a aplicat corespunzător criteriile de eligibilitate și selecție stabilite în cadrul SDL.</w:t>
      </w: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r w:rsidRPr="00267B9F">
        <w:rPr>
          <w:rFonts w:ascii="Calibri" w:eastAsia="Calibri" w:hAnsi="Calibri"/>
          <w:b/>
          <w:color w:val="000000"/>
          <w:lang w:val="ro-RO"/>
        </w:rPr>
        <w:t>6.2</w:t>
      </w:r>
      <w:r>
        <w:rPr>
          <w:rFonts w:ascii="Calibri" w:eastAsia="Calibri" w:hAnsi="Calibri"/>
          <w:color w:val="000000"/>
          <w:lang w:val="ro-RO"/>
        </w:rPr>
        <w:t xml:space="preserve"> </w:t>
      </w:r>
      <w:r w:rsidRPr="00267B9F">
        <w:rPr>
          <w:rFonts w:ascii="Calibri" w:eastAsia="Calibri" w:hAnsi="Calibri"/>
          <w:b/>
          <w:bCs/>
          <w:color w:val="000000"/>
        </w:rPr>
        <w:t>CONDIŢII DE ELIGIBILITATE PENTRU ACORDAREA SPRIJINULUI</w:t>
      </w: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462841" w:rsidRDefault="00267B9F" w:rsidP="00267B9F">
      <w:pPr>
        <w:jc w:val="both"/>
        <w:rPr>
          <w:rFonts w:ascii="Calibri" w:eastAsia="Calibri" w:hAnsi="Calibri"/>
          <w:szCs w:val="22"/>
          <w:lang w:val="ro-RO"/>
        </w:rPr>
      </w:pPr>
      <w:r w:rsidRPr="00462841">
        <w:rPr>
          <w:rFonts w:ascii="Calibri" w:eastAsia="Calibri" w:hAnsi="Calibri"/>
          <w:szCs w:val="22"/>
          <w:lang w:val="ro-RO"/>
        </w:rPr>
        <w:t>Proiectele selectate de către GAL-uri se pot încadra în una dintre următoarele categorii:</w:t>
      </w:r>
    </w:p>
    <w:p w:rsidR="00267B9F" w:rsidRPr="00462841" w:rsidRDefault="00267B9F" w:rsidP="00267B9F">
      <w:pPr>
        <w:numPr>
          <w:ilvl w:val="0"/>
          <w:numId w:val="9"/>
        </w:numPr>
        <w:jc w:val="both"/>
        <w:rPr>
          <w:rFonts w:ascii="Calibri" w:eastAsia="Calibri" w:hAnsi="Calibri"/>
          <w:szCs w:val="22"/>
          <w:lang w:val="ro-RO"/>
        </w:rPr>
      </w:pPr>
      <w:r w:rsidRPr="00462841">
        <w:rPr>
          <w:rFonts w:ascii="Calibri" w:eastAsia="Calibri" w:hAnsi="Calibri"/>
          <w:szCs w:val="22"/>
          <w:lang w:val="ro-RO"/>
        </w:rPr>
        <w:t>proiecte de investiții, respectiv investiții în infrastructură, investiții în sectoarele agricol și forestier, investiții non-agricole;</w:t>
      </w:r>
    </w:p>
    <w:p w:rsidR="00267B9F" w:rsidRPr="00462841" w:rsidRDefault="00267B9F" w:rsidP="00267B9F">
      <w:pPr>
        <w:numPr>
          <w:ilvl w:val="0"/>
          <w:numId w:val="9"/>
        </w:numPr>
        <w:jc w:val="both"/>
        <w:rPr>
          <w:rFonts w:ascii="Calibri" w:eastAsia="Calibri" w:hAnsi="Calibri"/>
          <w:szCs w:val="22"/>
          <w:lang w:val="ro-RO"/>
        </w:rPr>
      </w:pPr>
      <w:r w:rsidRPr="00462841">
        <w:rPr>
          <w:rFonts w:ascii="Calibri" w:eastAsia="Calibri" w:hAnsi="Calibri"/>
          <w:szCs w:val="22"/>
          <w:lang w:val="ro-RO"/>
        </w:rPr>
        <w:t xml:space="preserve">proiecte cu sprijin forfetar (domeniul agricol și non-agricol), în cadrul cărora sprijinul se acordă în tranșe cu o valoare prestabilită (nominal sau procentual),  în funcție de specificul fiecărei măsuri; </w:t>
      </w:r>
    </w:p>
    <w:p w:rsidR="00267B9F" w:rsidRPr="00267B9F" w:rsidRDefault="00267B9F" w:rsidP="00267B9F">
      <w:pPr>
        <w:numPr>
          <w:ilvl w:val="0"/>
          <w:numId w:val="9"/>
        </w:numPr>
        <w:jc w:val="both"/>
        <w:rPr>
          <w:rFonts w:ascii="Calibri" w:eastAsia="Calibri" w:hAnsi="Calibri"/>
          <w:szCs w:val="22"/>
          <w:lang w:val="ro-RO"/>
        </w:rPr>
      </w:pPr>
      <w:r w:rsidRPr="00462841">
        <w:rPr>
          <w:rFonts w:ascii="Calibri" w:eastAsia="Calibri" w:hAnsi="Calibri"/>
          <w:szCs w:val="22"/>
          <w:lang w:val="ro-RO"/>
        </w:rPr>
        <w:lastRenderedPageBreak/>
        <w:t>proiecte mixte (investiții și servicii), care vor fi gestionate ca proiecte de investiții, întrucât existența unei componente de investiții conduce la obligația menținerii obiectivelor investiției pentru o perioadă minimă, stabilită în cadrul de implementare național</w:t>
      </w:r>
      <w:r>
        <w:rPr>
          <w:rFonts w:ascii="Calibri" w:eastAsia="Calibri" w:hAnsi="Calibri"/>
          <w:szCs w:val="22"/>
          <w:lang w:val="ro-RO"/>
        </w:rPr>
        <w:t xml:space="preserve"> (ex: măsura destinată minorității rome)</w:t>
      </w:r>
      <w:r w:rsidRPr="00267B9F">
        <w:rPr>
          <w:rFonts w:ascii="Calibri" w:eastAsia="Calibri" w:hAnsi="Calibri"/>
          <w:szCs w:val="22"/>
          <w:lang w:val="ro-RO"/>
        </w:rPr>
        <w:t>.</w:t>
      </w:r>
    </w:p>
    <w:p w:rsidR="00267B9F" w:rsidRPr="00462841" w:rsidRDefault="00267B9F" w:rsidP="00267B9F">
      <w:pPr>
        <w:jc w:val="both"/>
        <w:rPr>
          <w:rFonts w:ascii="Calibri" w:eastAsia="Calibri" w:hAnsi="Calibri"/>
          <w:b/>
          <w:szCs w:val="22"/>
          <w:lang w:val="ro-RO"/>
        </w:rPr>
      </w:pPr>
    </w:p>
    <w:p w:rsidR="00267B9F" w:rsidRPr="00462841" w:rsidRDefault="00267B9F" w:rsidP="00267B9F">
      <w:pPr>
        <w:jc w:val="both"/>
        <w:rPr>
          <w:rFonts w:ascii="Calibri" w:eastAsia="Calibri" w:hAnsi="Calibri"/>
          <w:szCs w:val="22"/>
          <w:lang w:val="ro-RO"/>
        </w:rPr>
      </w:pPr>
      <w:r w:rsidRPr="00462841">
        <w:rPr>
          <w:rFonts w:ascii="Calibri" w:eastAsia="Calibri" w:hAnsi="Calibri"/>
          <w:szCs w:val="22"/>
          <w:lang w:val="ro-RO"/>
        </w:rPr>
        <w:t>Pentru determinarea tipului de proiect, se vor analiza:</w:t>
      </w:r>
    </w:p>
    <w:p w:rsidR="00267B9F" w:rsidRPr="00462841" w:rsidRDefault="00267B9F" w:rsidP="00267B9F">
      <w:pPr>
        <w:numPr>
          <w:ilvl w:val="0"/>
          <w:numId w:val="10"/>
        </w:numPr>
        <w:jc w:val="both"/>
        <w:rPr>
          <w:rFonts w:ascii="Calibri" w:eastAsia="Calibri" w:hAnsi="Calibri"/>
          <w:szCs w:val="22"/>
          <w:lang w:val="ro-RO"/>
        </w:rPr>
      </w:pPr>
      <w:r w:rsidRPr="00462841">
        <w:rPr>
          <w:rFonts w:ascii="Calibri" w:eastAsia="Calibri" w:hAnsi="Calibri"/>
          <w:szCs w:val="22"/>
          <w:lang w:val="ro-RO"/>
        </w:rPr>
        <w:t>fișa tehnică a măsurii din cadrul SDL;</w:t>
      </w:r>
    </w:p>
    <w:p w:rsidR="00267B9F" w:rsidRPr="00462841" w:rsidRDefault="00267B9F" w:rsidP="00267B9F">
      <w:pPr>
        <w:numPr>
          <w:ilvl w:val="0"/>
          <w:numId w:val="10"/>
        </w:numPr>
        <w:jc w:val="both"/>
        <w:rPr>
          <w:rFonts w:ascii="Calibri" w:eastAsia="Calibri" w:hAnsi="Calibri"/>
          <w:b/>
          <w:szCs w:val="22"/>
          <w:lang w:val="ro-RO"/>
        </w:rPr>
      </w:pPr>
      <w:r w:rsidRPr="00462841">
        <w:rPr>
          <w:rFonts w:ascii="Calibri" w:eastAsia="Calibri" w:hAnsi="Calibri"/>
          <w:szCs w:val="22"/>
          <w:lang w:val="ro-RO"/>
        </w:rPr>
        <w:t>cererea de finanțare utilizată pentru depunerea proiectului.</w:t>
      </w:r>
    </w:p>
    <w:p w:rsidR="00267B9F" w:rsidRPr="00A64DB7" w:rsidRDefault="00267B9F" w:rsidP="00A64DB7">
      <w:pPr>
        <w:autoSpaceDE w:val="0"/>
        <w:autoSpaceDN w:val="0"/>
        <w:adjustRightInd w:val="0"/>
        <w:spacing w:after="200" w:line="276" w:lineRule="auto"/>
        <w:contextualSpacing/>
        <w:jc w:val="both"/>
        <w:rPr>
          <w:rFonts w:ascii="Calibri" w:eastAsia="Calibri" w:hAnsi="Calibri"/>
          <w:color w:val="000000"/>
        </w:rPr>
      </w:pPr>
    </w:p>
    <w:p w:rsidR="00A64DB7" w:rsidRDefault="00A64DB7" w:rsidP="00A64DB7">
      <w:pPr>
        <w:autoSpaceDE w:val="0"/>
        <w:autoSpaceDN w:val="0"/>
        <w:adjustRightInd w:val="0"/>
        <w:spacing w:after="200" w:line="276" w:lineRule="auto"/>
        <w:ind w:firstLine="360"/>
        <w:contextualSpacing/>
        <w:jc w:val="both"/>
        <w:rPr>
          <w:rFonts w:ascii="Calibri" w:eastAsia="Calibri" w:hAnsi="Calibri"/>
          <w:color w:val="000000"/>
        </w:rPr>
      </w:pPr>
      <w:r w:rsidRPr="00A64DB7">
        <w:rPr>
          <w:rFonts w:ascii="Calibri" w:eastAsia="Calibri" w:hAnsi="Calibri"/>
          <w:color w:val="000000"/>
        </w:rPr>
        <w:t>Cererea de Finanțare utilizată pentru depunerea proiectului va fi stabilită de GAL, în funcție de obiectivele măsurii din SDL, în conformitate cu Anexa 1 -„Corelarea tipurilor de acțiuni eligibile în cadrul Submăsurii 19.2 cu modelul-cadru de cerere de finanțare specifică măsurilor clasice finanțate prin PNDR 2014-2020 în funcție de obiectivul proiectului și tipul de beneficiar</w:t>
      </w:r>
      <w:proofErr w:type="gramStart"/>
      <w:r w:rsidRPr="00A64DB7">
        <w:rPr>
          <w:rFonts w:ascii="Calibri" w:eastAsia="Calibri" w:hAnsi="Calibri"/>
          <w:color w:val="000000"/>
        </w:rPr>
        <w:t>“ la</w:t>
      </w:r>
      <w:proofErr w:type="gramEnd"/>
      <w:r w:rsidRPr="00A64DB7">
        <w:rPr>
          <w:rFonts w:ascii="Calibri" w:eastAsia="Calibri" w:hAnsi="Calibri"/>
          <w:color w:val="000000"/>
        </w:rPr>
        <w:t xml:space="preserve"> Ghidul de Implementare. Modelul-cadru de cerere de finanțare </w:t>
      </w:r>
      <w:proofErr w:type="gramStart"/>
      <w:r w:rsidRPr="00A64DB7">
        <w:rPr>
          <w:rFonts w:ascii="Calibri" w:eastAsia="Calibri" w:hAnsi="Calibri"/>
          <w:color w:val="000000"/>
        </w:rPr>
        <w:t>va</w:t>
      </w:r>
      <w:proofErr w:type="gramEnd"/>
      <w:r w:rsidRPr="00A64DB7">
        <w:rPr>
          <w:rFonts w:ascii="Calibri" w:eastAsia="Calibri" w:hAnsi="Calibri"/>
          <w:color w:val="000000"/>
        </w:rPr>
        <w:t xml:space="preserve"> fi adaptat în funcție de condițiile descrise în fișa măsurii din SDL și prevederile aplicabile tipurilor de operațiuni descrise în prezentul Ghid.</w:t>
      </w:r>
    </w:p>
    <w:p w:rsidR="00A64DB7" w:rsidRPr="00A64DB7" w:rsidRDefault="00A64DB7" w:rsidP="00A64DB7">
      <w:pPr>
        <w:autoSpaceDE w:val="0"/>
        <w:autoSpaceDN w:val="0"/>
        <w:adjustRightInd w:val="0"/>
        <w:spacing w:after="200" w:line="276" w:lineRule="auto"/>
        <w:ind w:firstLine="360"/>
        <w:contextualSpacing/>
        <w:jc w:val="both"/>
        <w:rPr>
          <w:rFonts w:ascii="Calibri" w:eastAsia="Calibri" w:hAnsi="Calibri"/>
          <w:color w:val="000000"/>
        </w:rPr>
      </w:pPr>
      <w:r w:rsidRPr="00A64DB7">
        <w:rPr>
          <w:rFonts w:ascii="Calibri" w:eastAsia="Calibri" w:hAnsi="Calibri"/>
          <w:color w:val="000000"/>
        </w:rPr>
        <w:t xml:space="preserve">Conform prevederilor PNDR 2014 – 2020, operațiunile implementate prin LEADER trebuie </w:t>
      </w:r>
      <w:proofErr w:type="gramStart"/>
      <w:r w:rsidRPr="00A64DB7">
        <w:rPr>
          <w:rFonts w:ascii="Calibri" w:eastAsia="Calibri" w:hAnsi="Calibri"/>
          <w:color w:val="000000"/>
        </w:rPr>
        <w:t>să</w:t>
      </w:r>
      <w:proofErr w:type="gramEnd"/>
      <w:r w:rsidRPr="00A64DB7">
        <w:rPr>
          <w:rFonts w:ascii="Calibri" w:eastAsia="Calibri" w:hAnsi="Calibri"/>
          <w:color w:val="000000"/>
        </w:rPr>
        <w:t xml:space="preserve"> îndeplinească cel puțin condițiile generale de eligibilitate prevăzute în Regulamentul (UE) nr. </w:t>
      </w:r>
      <w:proofErr w:type="gramStart"/>
      <w:r w:rsidRPr="00A64DB7">
        <w:rPr>
          <w:rFonts w:ascii="Calibri" w:eastAsia="Calibri" w:hAnsi="Calibri"/>
          <w:color w:val="000000"/>
        </w:rPr>
        <w:t>1305/2013, Regulamentul (UE) nr.</w:t>
      </w:r>
      <w:proofErr w:type="gramEnd"/>
      <w:r w:rsidRPr="00A64DB7">
        <w:rPr>
          <w:rFonts w:ascii="Calibri" w:eastAsia="Calibri" w:hAnsi="Calibri"/>
          <w:color w:val="000000"/>
        </w:rPr>
        <w:t xml:space="preserve"> </w:t>
      </w:r>
      <w:proofErr w:type="gramStart"/>
      <w:r w:rsidRPr="00A64DB7">
        <w:rPr>
          <w:rFonts w:ascii="Calibri" w:eastAsia="Calibri" w:hAnsi="Calibri"/>
          <w:color w:val="000000"/>
        </w:rPr>
        <w:t>1303/2013 și cele prevăzute în cap.</w:t>
      </w:r>
      <w:proofErr w:type="gramEnd"/>
      <w:r w:rsidRPr="00A64DB7">
        <w:rPr>
          <w:rFonts w:ascii="Calibri" w:eastAsia="Calibri" w:hAnsi="Calibri"/>
          <w:color w:val="000000"/>
        </w:rPr>
        <w:t xml:space="preserve"> 8.1 din PNDR, inclusiv regulile de minimis (dacă </w:t>
      </w:r>
      <w:proofErr w:type="gramStart"/>
      <w:r w:rsidRPr="00A64DB7">
        <w:rPr>
          <w:rFonts w:ascii="Calibri" w:eastAsia="Calibri" w:hAnsi="Calibri"/>
          <w:color w:val="000000"/>
        </w:rPr>
        <w:t>este</w:t>
      </w:r>
      <w:proofErr w:type="gramEnd"/>
      <w:r w:rsidRPr="00A64DB7">
        <w:rPr>
          <w:rFonts w:ascii="Calibri" w:eastAsia="Calibri" w:hAnsi="Calibri"/>
          <w:color w:val="000000"/>
        </w:rPr>
        <w:t xml:space="preserve"> cazul) și să contribuie la atingerea obiectivelor stabilite în SDL.</w:t>
      </w:r>
    </w:p>
    <w:p w:rsidR="00A64DB7" w:rsidRPr="00A64DB7" w:rsidRDefault="00A64DB7" w:rsidP="00A64DB7">
      <w:pPr>
        <w:autoSpaceDE w:val="0"/>
        <w:autoSpaceDN w:val="0"/>
        <w:adjustRightInd w:val="0"/>
        <w:spacing w:after="200" w:line="276" w:lineRule="auto"/>
        <w:ind w:left="72"/>
        <w:contextualSpacing/>
        <w:jc w:val="both"/>
        <w:rPr>
          <w:rFonts w:ascii="Calibri" w:eastAsia="Calibri" w:hAnsi="Calibri"/>
          <w:color w:val="000000"/>
        </w:rPr>
      </w:pPr>
    </w:p>
    <w:p w:rsidR="00267B9F" w:rsidRPr="00267B9F" w:rsidRDefault="00267B9F" w:rsidP="00A64DB7">
      <w:pPr>
        <w:autoSpaceDE w:val="0"/>
        <w:autoSpaceDN w:val="0"/>
        <w:adjustRightInd w:val="0"/>
        <w:spacing w:after="200" w:line="276" w:lineRule="auto"/>
        <w:ind w:firstLine="360"/>
        <w:contextualSpacing/>
        <w:jc w:val="both"/>
        <w:rPr>
          <w:rFonts w:ascii="Calibri" w:eastAsia="Calibri" w:hAnsi="Calibri"/>
          <w:color w:val="000000"/>
        </w:rPr>
      </w:pPr>
      <w:r w:rsidRPr="00267B9F">
        <w:rPr>
          <w:rFonts w:ascii="Calibri" w:eastAsia="Calibri" w:hAnsi="Calibri"/>
          <w:color w:val="000000"/>
        </w:rPr>
        <w:t xml:space="preserve">Criteriile de eligibilitate și de selecție vor fi preluate din fișa tehnică </w:t>
      </w:r>
      <w:proofErr w:type="gramStart"/>
      <w:r w:rsidRPr="00267B9F">
        <w:rPr>
          <w:rFonts w:ascii="Calibri" w:eastAsia="Calibri" w:hAnsi="Calibri"/>
          <w:color w:val="000000"/>
        </w:rPr>
        <w:t>a</w:t>
      </w:r>
      <w:proofErr w:type="gramEnd"/>
      <w:r w:rsidRPr="00267B9F">
        <w:rPr>
          <w:rFonts w:ascii="Calibri" w:eastAsia="Calibri" w:hAnsi="Calibri"/>
          <w:color w:val="000000"/>
        </w:rPr>
        <w:t xml:space="preserve"> măsurii din SDL aprobată de către</w:t>
      </w:r>
      <w:r>
        <w:rPr>
          <w:rFonts w:ascii="Calibri" w:eastAsia="Calibri" w:hAnsi="Calibri"/>
          <w:color w:val="000000"/>
        </w:rPr>
        <w:t xml:space="preserve"> </w:t>
      </w:r>
      <w:r w:rsidRPr="00267B9F">
        <w:rPr>
          <w:rFonts w:ascii="Calibri" w:eastAsia="Calibri" w:hAnsi="Calibri"/>
          <w:color w:val="000000"/>
        </w:rPr>
        <w:t xml:space="preserve">DGDR AM PNDR. </w:t>
      </w:r>
      <w:proofErr w:type="gramStart"/>
      <w:r w:rsidRPr="00267B9F">
        <w:rPr>
          <w:rFonts w:ascii="Calibri" w:eastAsia="Calibri" w:hAnsi="Calibri"/>
          <w:color w:val="000000"/>
        </w:rPr>
        <w:t>Criteriile de eligibilitate pot fi completate cu condițiile obligatorii din documentele de</w:t>
      </w:r>
      <w:r>
        <w:rPr>
          <w:rFonts w:ascii="Calibri" w:eastAsia="Calibri" w:hAnsi="Calibri"/>
          <w:color w:val="000000"/>
        </w:rPr>
        <w:t xml:space="preserve"> </w:t>
      </w:r>
      <w:r w:rsidRPr="00267B9F">
        <w:rPr>
          <w:rFonts w:ascii="Calibri" w:eastAsia="Calibri" w:hAnsi="Calibri"/>
          <w:color w:val="000000"/>
        </w:rPr>
        <w:t>implementare naționale și europene, în vigoare, specifice tipurilor de operațiuni, printr‐o propunere de</w:t>
      </w:r>
      <w:r>
        <w:rPr>
          <w:rFonts w:ascii="Calibri" w:eastAsia="Calibri" w:hAnsi="Calibri"/>
          <w:color w:val="000000"/>
        </w:rPr>
        <w:t xml:space="preserve"> </w:t>
      </w:r>
      <w:r w:rsidRPr="00267B9F">
        <w:rPr>
          <w:rFonts w:ascii="Calibri" w:eastAsia="Calibri" w:hAnsi="Calibri"/>
          <w:color w:val="000000"/>
        </w:rPr>
        <w:t>modificare a SDL.</w:t>
      </w:r>
      <w:proofErr w:type="gramEnd"/>
    </w:p>
    <w:p w:rsidR="00267B9F" w:rsidRPr="00267B9F" w:rsidRDefault="00267B9F" w:rsidP="00267B9F">
      <w:pPr>
        <w:autoSpaceDE w:val="0"/>
        <w:autoSpaceDN w:val="0"/>
        <w:adjustRightInd w:val="0"/>
        <w:spacing w:after="200" w:line="276" w:lineRule="auto"/>
        <w:ind w:firstLine="360"/>
        <w:contextualSpacing/>
        <w:jc w:val="both"/>
        <w:rPr>
          <w:rFonts w:ascii="Calibri" w:eastAsia="Calibri" w:hAnsi="Calibri"/>
          <w:color w:val="000000"/>
        </w:rPr>
      </w:pPr>
      <w:r w:rsidRPr="00267B9F">
        <w:rPr>
          <w:rFonts w:ascii="Calibri" w:eastAsia="Calibri" w:hAnsi="Calibri"/>
          <w:color w:val="000000"/>
        </w:rPr>
        <w:t xml:space="preserve">Solicitantul trebuie </w:t>
      </w:r>
      <w:proofErr w:type="gramStart"/>
      <w:r w:rsidRPr="00267B9F">
        <w:rPr>
          <w:rFonts w:ascii="Calibri" w:eastAsia="Calibri" w:hAnsi="Calibri"/>
          <w:color w:val="000000"/>
        </w:rPr>
        <w:t>să</w:t>
      </w:r>
      <w:proofErr w:type="gramEnd"/>
      <w:r w:rsidRPr="00267B9F">
        <w:rPr>
          <w:rFonts w:ascii="Calibri" w:eastAsia="Calibri" w:hAnsi="Calibri"/>
          <w:color w:val="000000"/>
        </w:rPr>
        <w:t xml:space="preserve"> se regăsească în categoria de beneficiari eligibili menționați în fișa măsurii din SDL.</w:t>
      </w:r>
    </w:p>
    <w:p w:rsidR="00267B9F" w:rsidRPr="00267B9F" w:rsidRDefault="00267B9F" w:rsidP="00267B9F">
      <w:pPr>
        <w:autoSpaceDE w:val="0"/>
        <w:autoSpaceDN w:val="0"/>
        <w:adjustRightInd w:val="0"/>
        <w:spacing w:after="200" w:line="276" w:lineRule="auto"/>
        <w:ind w:firstLine="360"/>
        <w:contextualSpacing/>
        <w:jc w:val="both"/>
        <w:rPr>
          <w:rFonts w:ascii="Calibri" w:eastAsia="Calibri" w:hAnsi="Calibri"/>
          <w:color w:val="000000"/>
        </w:rPr>
      </w:pPr>
      <w:r w:rsidRPr="00267B9F">
        <w:rPr>
          <w:rFonts w:ascii="Calibri" w:eastAsia="Calibri" w:hAnsi="Calibri"/>
          <w:color w:val="000000"/>
        </w:rPr>
        <w:t xml:space="preserve">Valoarea proiectului trebuie </w:t>
      </w:r>
      <w:proofErr w:type="gramStart"/>
      <w:r w:rsidRPr="00267B9F">
        <w:rPr>
          <w:rFonts w:ascii="Calibri" w:eastAsia="Calibri" w:hAnsi="Calibri"/>
          <w:color w:val="000000"/>
        </w:rPr>
        <w:t>să</w:t>
      </w:r>
      <w:proofErr w:type="gramEnd"/>
      <w:r w:rsidRPr="00267B9F">
        <w:rPr>
          <w:rFonts w:ascii="Calibri" w:eastAsia="Calibri" w:hAnsi="Calibri"/>
          <w:color w:val="000000"/>
        </w:rPr>
        <w:t xml:space="preserve"> fie fundamentată în raport cu durata, acțiunile și rezultatele proiectului și</w:t>
      </w:r>
      <w:r>
        <w:rPr>
          <w:rFonts w:ascii="Calibri" w:eastAsia="Calibri" w:hAnsi="Calibri"/>
          <w:color w:val="000000"/>
        </w:rPr>
        <w:t xml:space="preserve"> </w:t>
      </w:r>
      <w:r w:rsidRPr="00267B9F">
        <w:rPr>
          <w:rFonts w:ascii="Calibri" w:eastAsia="Calibri" w:hAnsi="Calibri"/>
          <w:color w:val="000000"/>
        </w:rPr>
        <w:t xml:space="preserve">categoriile de cheltuieli să fie încadrate corect în bugetul indicativ. Costurile prevăzute în proiect trebuie </w:t>
      </w:r>
      <w:proofErr w:type="gramStart"/>
      <w:r w:rsidRPr="00267B9F">
        <w:rPr>
          <w:rFonts w:ascii="Calibri" w:eastAsia="Calibri" w:hAnsi="Calibri"/>
          <w:color w:val="000000"/>
        </w:rPr>
        <w:t>să</w:t>
      </w:r>
      <w:proofErr w:type="gramEnd"/>
      <w:r>
        <w:rPr>
          <w:rFonts w:ascii="Calibri" w:eastAsia="Calibri" w:hAnsi="Calibri"/>
          <w:color w:val="000000"/>
        </w:rPr>
        <w:t xml:space="preserve"> </w:t>
      </w:r>
      <w:r w:rsidRPr="00267B9F">
        <w:rPr>
          <w:rFonts w:ascii="Calibri" w:eastAsia="Calibri" w:hAnsi="Calibri"/>
          <w:color w:val="000000"/>
        </w:rPr>
        <w:t>fie rezonabile, justificate şi să corespundă principiilor unei bune gestionări financiare, în special din punct de</w:t>
      </w:r>
      <w:r>
        <w:rPr>
          <w:rFonts w:ascii="Calibri" w:eastAsia="Calibri" w:hAnsi="Calibri"/>
          <w:color w:val="000000"/>
        </w:rPr>
        <w:t xml:space="preserve"> </w:t>
      </w:r>
      <w:r w:rsidRPr="00267B9F">
        <w:rPr>
          <w:rFonts w:ascii="Calibri" w:eastAsia="Calibri" w:hAnsi="Calibri"/>
          <w:color w:val="000000"/>
        </w:rPr>
        <w:t>vedere al raportului preţ‐calitate şi al rentabilităţii.</w:t>
      </w:r>
    </w:p>
    <w:p w:rsidR="00267B9F" w:rsidRPr="00267B9F" w:rsidRDefault="00267B9F" w:rsidP="00267B9F">
      <w:pPr>
        <w:autoSpaceDE w:val="0"/>
        <w:autoSpaceDN w:val="0"/>
        <w:adjustRightInd w:val="0"/>
        <w:spacing w:after="200" w:line="276" w:lineRule="auto"/>
        <w:ind w:firstLine="360"/>
        <w:contextualSpacing/>
        <w:jc w:val="both"/>
        <w:rPr>
          <w:rFonts w:ascii="Calibri" w:eastAsia="Calibri" w:hAnsi="Calibri"/>
          <w:color w:val="000000"/>
        </w:rPr>
      </w:pPr>
      <w:proofErr w:type="gramStart"/>
      <w:r w:rsidRPr="00267B9F">
        <w:rPr>
          <w:rFonts w:ascii="Calibri" w:eastAsia="Calibri" w:hAnsi="Calibri"/>
          <w:color w:val="000000"/>
        </w:rPr>
        <w:t>În conformitate cu prevederile art.</w:t>
      </w:r>
      <w:proofErr w:type="gramEnd"/>
      <w:r w:rsidRPr="00267B9F">
        <w:rPr>
          <w:rFonts w:ascii="Calibri" w:eastAsia="Calibri" w:hAnsi="Calibri"/>
          <w:color w:val="000000"/>
        </w:rPr>
        <w:t xml:space="preserve"> 60 din Regulamentul (CE) nr. </w:t>
      </w:r>
      <w:proofErr w:type="gramStart"/>
      <w:r w:rsidRPr="00267B9F">
        <w:rPr>
          <w:rFonts w:ascii="Calibri" w:eastAsia="Calibri" w:hAnsi="Calibri"/>
          <w:color w:val="000000"/>
        </w:rPr>
        <w:t>1306/2013, nu sunt eligibili beneficiarii care</w:t>
      </w:r>
      <w:r>
        <w:rPr>
          <w:rFonts w:ascii="Calibri" w:eastAsia="Calibri" w:hAnsi="Calibri"/>
          <w:color w:val="000000"/>
        </w:rPr>
        <w:t xml:space="preserve"> </w:t>
      </w:r>
      <w:r w:rsidRPr="00267B9F">
        <w:rPr>
          <w:rFonts w:ascii="Calibri" w:eastAsia="Calibri" w:hAnsi="Calibri"/>
          <w:color w:val="000000"/>
        </w:rPr>
        <w:t>au creat în mod artificial condițiile necesare pentru a beneficia de finanțare în cadrul măsurilor PNDR 2014‐2020.</w:t>
      </w:r>
      <w:proofErr w:type="gramEnd"/>
      <w:r w:rsidRPr="00267B9F">
        <w:rPr>
          <w:rFonts w:ascii="Calibri" w:eastAsia="Calibri" w:hAnsi="Calibri"/>
          <w:color w:val="000000"/>
        </w:rPr>
        <w:t xml:space="preserve"> În cazul constatării unor astfel de situații, în orice etapă de derulare a proiectului, acesta </w:t>
      </w:r>
      <w:proofErr w:type="gramStart"/>
      <w:r w:rsidRPr="00267B9F">
        <w:rPr>
          <w:rFonts w:ascii="Calibri" w:eastAsia="Calibri" w:hAnsi="Calibri"/>
          <w:color w:val="000000"/>
        </w:rPr>
        <w:t>este</w:t>
      </w:r>
      <w:proofErr w:type="gramEnd"/>
      <w:r w:rsidRPr="00267B9F">
        <w:rPr>
          <w:rFonts w:ascii="Calibri" w:eastAsia="Calibri" w:hAnsi="Calibri"/>
          <w:color w:val="000000"/>
        </w:rPr>
        <w:t xml:space="preserve"> </w:t>
      </w:r>
      <w:r>
        <w:rPr>
          <w:rFonts w:ascii="Calibri" w:eastAsia="Calibri" w:hAnsi="Calibri"/>
          <w:color w:val="000000"/>
        </w:rPr>
        <w:t xml:space="preserve">declarat </w:t>
      </w:r>
      <w:r w:rsidRPr="00267B9F">
        <w:rPr>
          <w:rFonts w:ascii="Calibri" w:eastAsia="Calibri" w:hAnsi="Calibri"/>
          <w:color w:val="000000"/>
        </w:rPr>
        <w:t>neeligibil și se procedează la recuperarea sprijinului financiar, dacă s‐au efectuat plăți.</w:t>
      </w: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267B9F" w:rsidRDefault="00267B9F" w:rsidP="00A64DB7">
      <w:pPr>
        <w:autoSpaceDE w:val="0"/>
        <w:autoSpaceDN w:val="0"/>
        <w:adjustRightInd w:val="0"/>
        <w:spacing w:after="200" w:line="276" w:lineRule="auto"/>
        <w:ind w:left="72" w:firstLine="288"/>
        <w:contextualSpacing/>
        <w:jc w:val="both"/>
        <w:rPr>
          <w:rFonts w:ascii="Calibri" w:eastAsia="Calibri" w:hAnsi="Calibri"/>
          <w:color w:val="000000"/>
        </w:rPr>
      </w:pPr>
      <w:proofErr w:type="gramStart"/>
      <w:r w:rsidRPr="00267B9F">
        <w:rPr>
          <w:rFonts w:ascii="Calibri" w:eastAsia="Calibri" w:hAnsi="Calibri"/>
          <w:color w:val="000000"/>
        </w:rPr>
        <w:lastRenderedPageBreak/>
        <w:t xml:space="preserve">Pentru toate proiectele depuse </w:t>
      </w:r>
      <w:r>
        <w:rPr>
          <w:rFonts w:ascii="Calibri" w:eastAsia="Calibri" w:hAnsi="Calibri"/>
          <w:color w:val="000000"/>
        </w:rPr>
        <w:t>la nivel GAL</w:t>
      </w:r>
      <w:r w:rsidRPr="00267B9F">
        <w:rPr>
          <w:rFonts w:ascii="Calibri" w:eastAsia="Calibri" w:hAnsi="Calibri"/>
          <w:color w:val="000000"/>
        </w:rPr>
        <w:t xml:space="preserve"> se vor respecta prevederile aplicabile LEADER (în</w:t>
      </w:r>
      <w:r>
        <w:rPr>
          <w:rFonts w:ascii="Calibri" w:eastAsia="Calibri" w:hAnsi="Calibri"/>
          <w:color w:val="000000"/>
        </w:rPr>
        <w:t xml:space="preserve"> </w:t>
      </w:r>
      <w:r w:rsidRPr="00267B9F">
        <w:rPr>
          <w:rFonts w:ascii="Calibri" w:eastAsia="Calibri" w:hAnsi="Calibri"/>
          <w:color w:val="000000"/>
        </w:rPr>
        <w:t>funcție de tipul de proiect) din cadrul HG nr.</w:t>
      </w:r>
      <w:proofErr w:type="gramEnd"/>
      <w:r w:rsidRPr="00267B9F">
        <w:rPr>
          <w:rFonts w:ascii="Calibri" w:eastAsia="Calibri" w:hAnsi="Calibri"/>
          <w:color w:val="000000"/>
        </w:rPr>
        <w:t xml:space="preserve"> 226/2015, cu modificările și completările ulterioare, privind</w:t>
      </w:r>
      <w:r>
        <w:rPr>
          <w:rFonts w:ascii="Calibri" w:eastAsia="Calibri" w:hAnsi="Calibri"/>
          <w:color w:val="000000"/>
        </w:rPr>
        <w:t xml:space="preserve"> </w:t>
      </w:r>
      <w:r w:rsidRPr="00267B9F">
        <w:rPr>
          <w:rFonts w:ascii="Calibri" w:eastAsia="Calibri" w:hAnsi="Calibri"/>
          <w:color w:val="000000"/>
        </w:rPr>
        <w:t>stabilirea cadrului general de implementare a măsurilor PNDR, inclusiv prevederile Schemei de ajutor de</w:t>
      </w:r>
      <w:r>
        <w:rPr>
          <w:rFonts w:ascii="Calibri" w:eastAsia="Calibri" w:hAnsi="Calibri"/>
          <w:color w:val="000000"/>
        </w:rPr>
        <w:t xml:space="preserve"> </w:t>
      </w:r>
      <w:r w:rsidRPr="00267B9F">
        <w:rPr>
          <w:rFonts w:ascii="Calibri" w:eastAsia="Calibri" w:hAnsi="Calibri"/>
          <w:color w:val="000000"/>
        </w:rPr>
        <w:t xml:space="preserve">minimis </w:t>
      </w:r>
      <w:proofErr w:type="gramStart"/>
      <w:r w:rsidRPr="00267B9F">
        <w:rPr>
          <w:rFonts w:ascii="Calibri" w:eastAsia="Calibri" w:hAnsi="Calibri"/>
          <w:color w:val="000000"/>
        </w:rPr>
        <w:t xml:space="preserve">‐ </w:t>
      </w:r>
      <w:r w:rsidRPr="00267B9F">
        <w:rPr>
          <w:rFonts w:ascii="Calibri" w:eastAsia="Calibri" w:hAnsi="Calibri"/>
          <w:i/>
          <w:iCs/>
          <w:color w:val="000000"/>
        </w:rPr>
        <w:t>”</w:t>
      </w:r>
      <w:proofErr w:type="gramEnd"/>
      <w:r w:rsidRPr="00267B9F">
        <w:rPr>
          <w:rFonts w:ascii="Calibri" w:eastAsia="Calibri" w:hAnsi="Calibri"/>
          <w:i/>
          <w:iCs/>
          <w:color w:val="000000"/>
        </w:rPr>
        <w:t xml:space="preserve">Sprijin pentru implementarea acțiunilor în cadrul strategiei de dezvoltare locală” </w:t>
      </w:r>
      <w:r w:rsidRPr="00267B9F">
        <w:rPr>
          <w:rFonts w:ascii="Calibri" w:eastAsia="Calibri" w:hAnsi="Calibri"/>
          <w:color w:val="000000"/>
        </w:rPr>
        <w:t>(dacă se aplică).</w:t>
      </w:r>
    </w:p>
    <w:p w:rsidR="00267B9F" w:rsidRPr="00267B9F" w:rsidRDefault="00267B9F" w:rsidP="00A64DB7">
      <w:pPr>
        <w:autoSpaceDE w:val="0"/>
        <w:autoSpaceDN w:val="0"/>
        <w:adjustRightInd w:val="0"/>
        <w:spacing w:after="200" w:line="276" w:lineRule="auto"/>
        <w:ind w:left="72" w:firstLine="288"/>
        <w:contextualSpacing/>
        <w:jc w:val="both"/>
        <w:rPr>
          <w:rFonts w:ascii="Calibri" w:eastAsia="Calibri" w:hAnsi="Calibri"/>
          <w:color w:val="000000"/>
        </w:rPr>
      </w:pPr>
      <w:r w:rsidRPr="00267B9F">
        <w:rPr>
          <w:rFonts w:ascii="Calibri" w:eastAsia="Calibri" w:hAnsi="Calibri"/>
          <w:color w:val="000000"/>
        </w:rPr>
        <w:t>Un solicitant/beneficiar, după caz, poate obţine finanţare nerambursabilă din FEADR şi de la bugetul de stat</w:t>
      </w:r>
      <w:r>
        <w:rPr>
          <w:rFonts w:ascii="Calibri" w:eastAsia="Calibri" w:hAnsi="Calibri"/>
          <w:color w:val="000000"/>
        </w:rPr>
        <w:t xml:space="preserve"> </w:t>
      </w:r>
      <w:r w:rsidRPr="00267B9F">
        <w:rPr>
          <w:rFonts w:ascii="Calibri" w:eastAsia="Calibri" w:hAnsi="Calibri"/>
          <w:color w:val="000000"/>
        </w:rPr>
        <w:t>pentru mai multe proiecte de investiţii depuse pentru măsuri/sub‐măsuri din cadrul PNDR 2014‐2020, cu</w:t>
      </w:r>
      <w:r>
        <w:rPr>
          <w:rFonts w:ascii="Calibri" w:eastAsia="Calibri" w:hAnsi="Calibri"/>
          <w:color w:val="000000"/>
        </w:rPr>
        <w:t xml:space="preserve"> </w:t>
      </w:r>
      <w:r w:rsidRPr="00267B9F">
        <w:rPr>
          <w:rFonts w:ascii="Calibri" w:eastAsia="Calibri" w:hAnsi="Calibri"/>
          <w:color w:val="000000"/>
        </w:rPr>
        <w:t>îndeplinirea cumulativă a următoarelor condiţii:</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a) </w:t>
      </w:r>
      <w:proofErr w:type="gramStart"/>
      <w:r w:rsidRPr="00267B9F">
        <w:rPr>
          <w:rFonts w:ascii="Calibri" w:eastAsia="Calibri" w:hAnsi="Calibri"/>
          <w:color w:val="000000"/>
        </w:rPr>
        <w:t>respectarea</w:t>
      </w:r>
      <w:proofErr w:type="gramEnd"/>
      <w:r w:rsidRPr="00267B9F">
        <w:rPr>
          <w:rFonts w:ascii="Calibri" w:eastAsia="Calibri" w:hAnsi="Calibri"/>
          <w:color w:val="000000"/>
        </w:rPr>
        <w:t xml:space="preserve"> condiţiilor de eligibilitate ale acestuia şi a regulilor ajutoarelor de stat, respectiv a celor de</w:t>
      </w:r>
      <w:r>
        <w:rPr>
          <w:rFonts w:ascii="Calibri" w:eastAsia="Calibri" w:hAnsi="Calibri"/>
          <w:color w:val="000000"/>
        </w:rPr>
        <w:t xml:space="preserve"> </w:t>
      </w:r>
      <w:r w:rsidRPr="00267B9F">
        <w:rPr>
          <w:rFonts w:ascii="Calibri" w:eastAsia="Calibri" w:hAnsi="Calibri"/>
          <w:color w:val="000000"/>
        </w:rPr>
        <w:t>minimis, după caz;</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b) </w:t>
      </w:r>
      <w:proofErr w:type="gramStart"/>
      <w:r w:rsidRPr="00267B9F">
        <w:rPr>
          <w:rFonts w:ascii="Calibri" w:eastAsia="Calibri" w:hAnsi="Calibri"/>
          <w:color w:val="000000"/>
        </w:rPr>
        <w:t>nu</w:t>
      </w:r>
      <w:proofErr w:type="gramEnd"/>
      <w:r w:rsidRPr="00267B9F">
        <w:rPr>
          <w:rFonts w:ascii="Calibri" w:eastAsia="Calibri" w:hAnsi="Calibri"/>
          <w:color w:val="000000"/>
        </w:rPr>
        <w:t xml:space="preserve"> sunt create condiţiile pentru a obţine în mod necuvenit un avantaj, în sensul prevederilor art. 60 din</w:t>
      </w:r>
      <w:r>
        <w:rPr>
          <w:rFonts w:ascii="Calibri" w:eastAsia="Calibri" w:hAnsi="Calibri"/>
          <w:color w:val="000000"/>
        </w:rPr>
        <w:t xml:space="preserve"> </w:t>
      </w:r>
      <w:r w:rsidRPr="00267B9F">
        <w:rPr>
          <w:rFonts w:ascii="Calibri" w:eastAsia="Calibri" w:hAnsi="Calibri"/>
          <w:color w:val="000000"/>
        </w:rPr>
        <w:t>Regulamentul (UE) nr. 1.306/2013 al Parlamentului European şi al Consiliului din 17 decembrie 2013 privind</w:t>
      </w:r>
      <w:r>
        <w:rPr>
          <w:rFonts w:ascii="Calibri" w:eastAsia="Calibri" w:hAnsi="Calibri"/>
          <w:color w:val="000000"/>
        </w:rPr>
        <w:t xml:space="preserve"> </w:t>
      </w:r>
      <w:r w:rsidRPr="00267B9F">
        <w:rPr>
          <w:rFonts w:ascii="Calibri" w:eastAsia="Calibri" w:hAnsi="Calibri"/>
          <w:color w:val="000000"/>
        </w:rPr>
        <w:t>finanţarea, gestionarea şi monitorizarea politicii agricole comune şi de abrogare a Regulamentelor (CEE) nr.</w:t>
      </w:r>
      <w:r>
        <w:rPr>
          <w:rFonts w:ascii="Calibri" w:eastAsia="Calibri" w:hAnsi="Calibri"/>
          <w:color w:val="000000"/>
        </w:rPr>
        <w:t xml:space="preserve"> </w:t>
      </w:r>
      <w:proofErr w:type="gramStart"/>
      <w:r w:rsidRPr="00267B9F">
        <w:rPr>
          <w:rFonts w:ascii="Calibri" w:eastAsia="Calibri" w:hAnsi="Calibri"/>
          <w:color w:val="000000"/>
        </w:rPr>
        <w:t>352/78, (CE) nr.</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165/94, (CE) nr.</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2.799/98, (CE) nr.</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814/2000, (CE) nr.</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1.290/2005 şi (CE) nr.</w:t>
      </w:r>
      <w:proofErr w:type="gramEnd"/>
      <w:r w:rsidRPr="00267B9F">
        <w:rPr>
          <w:rFonts w:ascii="Calibri" w:eastAsia="Calibri" w:hAnsi="Calibri"/>
          <w:color w:val="000000"/>
        </w:rPr>
        <w:t xml:space="preserve"> 485/2008 al</w:t>
      </w:r>
      <w:r>
        <w:rPr>
          <w:rFonts w:ascii="Calibri" w:eastAsia="Calibri" w:hAnsi="Calibri"/>
          <w:color w:val="000000"/>
        </w:rPr>
        <w:t xml:space="preserve"> </w:t>
      </w:r>
      <w:r w:rsidRPr="00267B9F">
        <w:rPr>
          <w:rFonts w:ascii="Calibri" w:eastAsia="Calibri" w:hAnsi="Calibri"/>
          <w:color w:val="000000"/>
        </w:rPr>
        <w:t>Consiliului, în orice etapă de derulare a proiectului;</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c) prezentarea dovezii cofinanţării private a investiţiei, prin extras de cont şi/sau contract de credit acordat</w:t>
      </w:r>
      <w:r>
        <w:rPr>
          <w:rFonts w:ascii="Calibri" w:eastAsia="Calibri" w:hAnsi="Calibri"/>
          <w:color w:val="000000"/>
        </w:rPr>
        <w:t xml:space="preserve"> </w:t>
      </w:r>
      <w:r w:rsidRPr="00267B9F">
        <w:rPr>
          <w:rFonts w:ascii="Calibri" w:eastAsia="Calibri" w:hAnsi="Calibri"/>
          <w:color w:val="000000"/>
        </w:rPr>
        <w:t>în vederea implementării proiectului, prin deschiderea unui cont special al proiectului în care se</w:t>
      </w:r>
      <w:r>
        <w:rPr>
          <w:rFonts w:ascii="Calibri" w:eastAsia="Calibri" w:hAnsi="Calibri"/>
          <w:color w:val="000000"/>
        </w:rPr>
        <w:t xml:space="preserve"> </w:t>
      </w:r>
      <w:r w:rsidRPr="00267B9F">
        <w:rPr>
          <w:rFonts w:ascii="Calibri" w:eastAsia="Calibri" w:hAnsi="Calibri"/>
          <w:color w:val="000000"/>
        </w:rPr>
        <w:t>virează/depune minimum 50% din suma reprezentând cofinanţarea privată, disponibilul din acest cont fiind</w:t>
      </w:r>
      <w:r>
        <w:rPr>
          <w:rFonts w:ascii="Calibri" w:eastAsia="Calibri" w:hAnsi="Calibri"/>
          <w:color w:val="000000"/>
        </w:rPr>
        <w:t xml:space="preserve"> </w:t>
      </w:r>
      <w:r w:rsidRPr="00267B9F">
        <w:rPr>
          <w:rFonts w:ascii="Calibri" w:eastAsia="Calibri" w:hAnsi="Calibri"/>
          <w:color w:val="000000"/>
        </w:rPr>
        <w:t xml:space="preserve">destinat plăţilor efectuate de solicitant în vederea implementării proiectului. </w:t>
      </w:r>
      <w:proofErr w:type="gramStart"/>
      <w:r w:rsidRPr="00267B9F">
        <w:rPr>
          <w:rFonts w:ascii="Calibri" w:eastAsia="Calibri" w:hAnsi="Calibri"/>
          <w:color w:val="000000"/>
        </w:rPr>
        <w:t>Cheltuielile vor fi verificate la</w:t>
      </w:r>
      <w:r>
        <w:rPr>
          <w:rFonts w:ascii="Calibri" w:eastAsia="Calibri" w:hAnsi="Calibri"/>
          <w:color w:val="000000"/>
        </w:rPr>
        <w:t xml:space="preserve"> </w:t>
      </w:r>
      <w:r w:rsidRPr="00267B9F">
        <w:rPr>
          <w:rFonts w:ascii="Calibri" w:eastAsia="Calibri" w:hAnsi="Calibri"/>
          <w:color w:val="000000"/>
        </w:rPr>
        <w:t>depunerea primei cereri de plată.</w:t>
      </w:r>
      <w:proofErr w:type="gramEnd"/>
      <w:r w:rsidRPr="00267B9F">
        <w:rPr>
          <w:rFonts w:ascii="Calibri" w:eastAsia="Calibri" w:hAnsi="Calibri"/>
          <w:color w:val="000000"/>
        </w:rPr>
        <w:t xml:space="preserve"> La depunerea următoarelor cereri de plată, condiţia prezentării extrasului</w:t>
      </w:r>
      <w:r>
        <w:rPr>
          <w:rFonts w:ascii="Calibri" w:eastAsia="Calibri" w:hAnsi="Calibri"/>
          <w:color w:val="000000"/>
        </w:rPr>
        <w:t xml:space="preserve"> </w:t>
      </w:r>
      <w:r w:rsidRPr="00267B9F">
        <w:rPr>
          <w:rFonts w:ascii="Calibri" w:eastAsia="Calibri" w:hAnsi="Calibri"/>
          <w:color w:val="000000"/>
        </w:rPr>
        <w:t>de cont, în vederea verificării operaţiunilor întreprinse, nu se mai aplică.</w:t>
      </w:r>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b/>
          <w:bCs/>
          <w:color w:val="000000"/>
        </w:rPr>
      </w:pPr>
      <w:r w:rsidRPr="00267B9F">
        <w:rPr>
          <w:rFonts w:ascii="Calibri" w:eastAsia="Calibri" w:hAnsi="Calibri"/>
          <w:b/>
          <w:bCs/>
          <w:color w:val="000000"/>
        </w:rPr>
        <w:t>Atenție!</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Dacă proiectul se află în sistem (solicitantul a mai depus același proiect și în cadrul altei măsuri din PNDR),</w:t>
      </w:r>
      <w:r>
        <w:rPr>
          <w:rFonts w:ascii="Calibri" w:eastAsia="Calibri" w:hAnsi="Calibri"/>
          <w:color w:val="000000"/>
        </w:rPr>
        <w:t xml:space="preserve"> </w:t>
      </w:r>
      <w:r w:rsidRPr="00267B9F">
        <w:rPr>
          <w:rFonts w:ascii="Calibri" w:eastAsia="Calibri" w:hAnsi="Calibri"/>
          <w:color w:val="000000"/>
        </w:rPr>
        <w:t>acesta nu poate fi depus și la GAL.</w:t>
      </w:r>
    </w:p>
    <w:p w:rsidR="00267B9F" w:rsidRP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rPr>
      </w:pPr>
      <w:r w:rsidRPr="00267B9F">
        <w:rPr>
          <w:rFonts w:ascii="Calibri" w:eastAsia="Calibri" w:hAnsi="Calibri"/>
          <w:color w:val="000000"/>
        </w:rPr>
        <w:t>De asemenea, dacă un solicitant are un proiect selectat pentru finanțare în aceeași sesiune anuală, dar nu a</w:t>
      </w:r>
      <w:r>
        <w:rPr>
          <w:rFonts w:ascii="Calibri" w:eastAsia="Calibri" w:hAnsi="Calibri"/>
          <w:color w:val="000000"/>
        </w:rPr>
        <w:t xml:space="preserve"> </w:t>
      </w:r>
      <w:r w:rsidRPr="00267B9F">
        <w:rPr>
          <w:rFonts w:ascii="Calibri" w:eastAsia="Calibri" w:hAnsi="Calibri"/>
          <w:color w:val="000000"/>
        </w:rPr>
        <w:t>încheiat contractul cu AFIR, deoarece nu a prezentat în termen dovada cofinanțării și/sau proiectul tehnic,</w:t>
      </w:r>
      <w:r>
        <w:rPr>
          <w:rFonts w:ascii="Calibri" w:eastAsia="Calibri" w:hAnsi="Calibri"/>
          <w:color w:val="000000"/>
        </w:rPr>
        <w:t xml:space="preserve"> </w:t>
      </w:r>
      <w:r w:rsidRPr="00267B9F">
        <w:rPr>
          <w:rFonts w:ascii="Calibri" w:eastAsia="Calibri" w:hAnsi="Calibri"/>
          <w:color w:val="000000"/>
        </w:rPr>
        <w:t xml:space="preserve">solicitate prin Notificarea privind semnarea contractului de finanțare, conform prevederilor HG nr. </w:t>
      </w:r>
      <w:proofErr w:type="gramStart"/>
      <w:r w:rsidRPr="00267B9F">
        <w:rPr>
          <w:rFonts w:ascii="Calibri" w:eastAsia="Calibri" w:hAnsi="Calibri"/>
          <w:color w:val="000000"/>
        </w:rPr>
        <w:t>226/2015,</w:t>
      </w:r>
      <w:r>
        <w:rPr>
          <w:rFonts w:ascii="Calibri" w:eastAsia="Calibri" w:hAnsi="Calibri"/>
          <w:color w:val="000000"/>
        </w:rPr>
        <w:t xml:space="preserve"> </w:t>
      </w:r>
      <w:r w:rsidRPr="00267B9F">
        <w:rPr>
          <w:rFonts w:ascii="Calibri" w:eastAsia="Calibri" w:hAnsi="Calibri"/>
          <w:color w:val="000000"/>
        </w:rPr>
        <w:t>cu completările și modificările ulterioare, acesta poate depune doar în sesiunile lansate de GAL în anul</w:t>
      </w:r>
      <w:r>
        <w:rPr>
          <w:rFonts w:ascii="Calibri" w:eastAsia="Calibri" w:hAnsi="Calibri"/>
          <w:color w:val="000000"/>
        </w:rPr>
        <w:t xml:space="preserve"> </w:t>
      </w:r>
      <w:r w:rsidRPr="00267B9F">
        <w:rPr>
          <w:rFonts w:ascii="Calibri" w:eastAsia="Calibri" w:hAnsi="Calibri"/>
          <w:color w:val="000000"/>
        </w:rPr>
        <w:t>următor.</w:t>
      </w:r>
      <w:proofErr w:type="gramEnd"/>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P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rPr>
      </w:pPr>
      <w:r w:rsidRPr="00267B9F">
        <w:rPr>
          <w:rFonts w:ascii="Calibri" w:eastAsia="Calibri" w:hAnsi="Calibri"/>
          <w:color w:val="000000"/>
        </w:rPr>
        <w:t>Evaluarea proiectelor se efectuează fără obligativitatea prezentării documentului care atestă evaluarea</w:t>
      </w:r>
      <w:r>
        <w:rPr>
          <w:rFonts w:ascii="Calibri" w:eastAsia="Calibri" w:hAnsi="Calibri"/>
          <w:color w:val="000000"/>
        </w:rPr>
        <w:t xml:space="preserve"> </w:t>
      </w:r>
      <w:r w:rsidRPr="00267B9F">
        <w:rPr>
          <w:rFonts w:ascii="Calibri" w:eastAsia="Calibri" w:hAnsi="Calibri"/>
          <w:color w:val="000000"/>
        </w:rPr>
        <w:t xml:space="preserve">impactului preconizat asupra mediului şi/sau de evaluare adecvată, respectiva </w:t>
      </w:r>
      <w:r w:rsidRPr="00267B9F">
        <w:rPr>
          <w:rFonts w:ascii="Calibri" w:eastAsia="Calibri" w:hAnsi="Calibri"/>
          <w:color w:val="000000"/>
        </w:rPr>
        <w:lastRenderedPageBreak/>
        <w:t>acordului de mediu/avizului</w:t>
      </w:r>
      <w:r>
        <w:rPr>
          <w:rFonts w:ascii="Calibri" w:eastAsia="Calibri" w:hAnsi="Calibri"/>
          <w:color w:val="000000"/>
        </w:rPr>
        <w:t xml:space="preserve"> </w:t>
      </w:r>
      <w:r w:rsidRPr="00267B9F">
        <w:rPr>
          <w:rFonts w:ascii="Calibri" w:eastAsia="Calibri" w:hAnsi="Calibri"/>
          <w:color w:val="000000"/>
        </w:rPr>
        <w:t xml:space="preserve">Natura 2000. </w:t>
      </w:r>
      <w:proofErr w:type="gramStart"/>
      <w:r w:rsidRPr="00267B9F">
        <w:rPr>
          <w:rFonts w:ascii="Calibri" w:eastAsia="Calibri" w:hAnsi="Calibri"/>
          <w:color w:val="000000"/>
        </w:rPr>
        <w:t>Aceste documente se vor prezenta cu respectarea prevederilor HG nr.</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226/2015, cu</w:t>
      </w:r>
      <w:r>
        <w:rPr>
          <w:rFonts w:ascii="Calibri" w:eastAsia="Calibri" w:hAnsi="Calibri"/>
          <w:color w:val="000000"/>
        </w:rPr>
        <w:t xml:space="preserve"> </w:t>
      </w:r>
      <w:r w:rsidRPr="00267B9F">
        <w:rPr>
          <w:rFonts w:ascii="Calibri" w:eastAsia="Calibri" w:hAnsi="Calibri"/>
          <w:color w:val="000000"/>
        </w:rPr>
        <w:t>completările și modificările ulterioare.</w:t>
      </w:r>
      <w:proofErr w:type="gramEnd"/>
    </w:p>
    <w:p w:rsidR="00267B9F" w:rsidRDefault="00267B9F" w:rsidP="007947BD">
      <w:pPr>
        <w:autoSpaceDE w:val="0"/>
        <w:autoSpaceDN w:val="0"/>
        <w:adjustRightInd w:val="0"/>
        <w:spacing w:after="200" w:line="276" w:lineRule="auto"/>
        <w:ind w:left="72"/>
        <w:contextualSpacing/>
        <w:jc w:val="both"/>
        <w:rPr>
          <w:rFonts w:ascii="Calibri" w:eastAsia="Calibri" w:hAnsi="Calibri"/>
          <w:color w:val="000000"/>
          <w:lang w:val="ro-RO"/>
        </w:rPr>
      </w:pPr>
    </w:p>
    <w:p w:rsid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rPr>
      </w:pPr>
      <w:r>
        <w:rPr>
          <w:rFonts w:ascii="Calibri" w:eastAsia="Calibri" w:hAnsi="Calibri"/>
          <w:color w:val="000000"/>
        </w:rPr>
        <w:t xml:space="preserve">Proiectele depuse la GAL </w:t>
      </w:r>
      <w:r w:rsidRPr="00267B9F">
        <w:rPr>
          <w:rFonts w:ascii="Calibri" w:eastAsia="Calibri" w:hAnsi="Calibri"/>
          <w:color w:val="000000"/>
        </w:rPr>
        <w:t>vor respecta criteriile de eligibilitate aplicabile proiectelor de</w:t>
      </w:r>
      <w:r>
        <w:rPr>
          <w:rFonts w:ascii="Calibri" w:eastAsia="Calibri" w:hAnsi="Calibri"/>
          <w:color w:val="000000"/>
        </w:rPr>
        <w:t xml:space="preserve"> </w:t>
      </w:r>
      <w:r w:rsidRPr="00267B9F">
        <w:rPr>
          <w:rFonts w:ascii="Calibri" w:eastAsia="Calibri" w:hAnsi="Calibri"/>
          <w:color w:val="000000"/>
        </w:rPr>
        <w:t>investiții și cu sprijin forfetar aferente măsurilor clasice finanțate prin PNDR 2014‐2020, care vor fi verificate</w:t>
      </w:r>
      <w:r>
        <w:rPr>
          <w:rFonts w:ascii="Calibri" w:eastAsia="Calibri" w:hAnsi="Calibri"/>
          <w:color w:val="000000"/>
        </w:rPr>
        <w:t xml:space="preserve"> </w:t>
      </w:r>
      <w:r w:rsidRPr="00267B9F">
        <w:rPr>
          <w:rFonts w:ascii="Calibri" w:eastAsia="Calibri" w:hAnsi="Calibri"/>
          <w:color w:val="000000"/>
        </w:rPr>
        <w:t xml:space="preserve">de către </w:t>
      </w:r>
      <w:r>
        <w:rPr>
          <w:rFonts w:ascii="Calibri" w:eastAsia="Calibri" w:hAnsi="Calibri"/>
          <w:color w:val="000000"/>
        </w:rPr>
        <w:t>GAL</w:t>
      </w:r>
      <w:r w:rsidRPr="00267B9F">
        <w:rPr>
          <w:rFonts w:ascii="Calibri" w:eastAsia="Calibri" w:hAnsi="Calibri"/>
          <w:color w:val="000000"/>
        </w:rPr>
        <w:t xml:space="preserve"> în baza fișelor de evaluare generală a proiectului ale căror obiective/priorități corespund/sunt similare informațiilor prezentate în fișa tehnică a</w:t>
      </w:r>
      <w:r>
        <w:rPr>
          <w:rFonts w:ascii="Calibri" w:eastAsia="Calibri" w:hAnsi="Calibri"/>
          <w:color w:val="000000"/>
        </w:rPr>
        <w:t xml:space="preserve"> </w:t>
      </w:r>
      <w:r w:rsidRPr="00267B9F">
        <w:rPr>
          <w:rFonts w:ascii="Calibri" w:eastAsia="Calibri" w:hAnsi="Calibri"/>
          <w:color w:val="000000"/>
        </w:rPr>
        <w:t>măsurii din SDL selectată de către DGDR AM PNDR</w:t>
      </w:r>
      <w:r>
        <w:rPr>
          <w:rFonts w:ascii="Calibri" w:eastAsia="Calibri" w:hAnsi="Calibri"/>
          <w:color w:val="000000"/>
        </w:rPr>
        <w:t>.</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b/>
          <w:color w:val="000000"/>
        </w:rPr>
        <w:t>6.3</w:t>
      </w:r>
      <w:r>
        <w:rPr>
          <w:rFonts w:ascii="Calibri" w:eastAsia="Calibri" w:hAnsi="Calibri"/>
          <w:color w:val="000000"/>
        </w:rPr>
        <w:t xml:space="preserve"> </w:t>
      </w:r>
      <w:r w:rsidRPr="00267B9F">
        <w:rPr>
          <w:rFonts w:ascii="Calibri" w:eastAsia="Calibri" w:hAnsi="Calibri"/>
          <w:b/>
          <w:bCs/>
          <w:color w:val="000000"/>
        </w:rPr>
        <w:t>TIPURI DE CHELTUIELI ELIGIBILE ȘI NEELIGIBILE</w:t>
      </w:r>
    </w:p>
    <w:p w:rsidR="00267B9F" w:rsidRDefault="00267B9F" w:rsidP="00A64DB7">
      <w:pPr>
        <w:autoSpaceDE w:val="0"/>
        <w:autoSpaceDN w:val="0"/>
        <w:adjustRightInd w:val="0"/>
        <w:spacing w:after="200" w:line="276" w:lineRule="auto"/>
        <w:ind w:left="72" w:firstLine="648"/>
        <w:contextualSpacing/>
        <w:jc w:val="both"/>
        <w:rPr>
          <w:rFonts w:ascii="Calibri" w:eastAsia="Calibri" w:hAnsi="Calibri"/>
          <w:color w:val="000000"/>
        </w:rPr>
      </w:pPr>
      <w:r w:rsidRPr="00267B9F">
        <w:rPr>
          <w:rFonts w:ascii="Calibri" w:eastAsia="Calibri" w:hAnsi="Calibri"/>
          <w:color w:val="000000"/>
        </w:rPr>
        <w:t>Cheltuielile eligibile specifice fiecărei masuri vor respecta prevederile fișei măsurii din SDL aprobată de către</w:t>
      </w:r>
      <w:r>
        <w:rPr>
          <w:rFonts w:ascii="Calibri" w:eastAsia="Calibri" w:hAnsi="Calibri"/>
          <w:color w:val="000000"/>
        </w:rPr>
        <w:t xml:space="preserve"> </w:t>
      </w:r>
      <w:r w:rsidRPr="00267B9F">
        <w:rPr>
          <w:rFonts w:ascii="Calibri" w:eastAsia="Calibri" w:hAnsi="Calibri"/>
          <w:color w:val="000000"/>
        </w:rPr>
        <w:t xml:space="preserve">AM PNDR. </w:t>
      </w:r>
      <w:proofErr w:type="gramStart"/>
      <w:r w:rsidRPr="00267B9F">
        <w:rPr>
          <w:rFonts w:ascii="Calibri" w:eastAsia="Calibri" w:hAnsi="Calibri"/>
          <w:color w:val="000000"/>
        </w:rPr>
        <w:t xml:space="preserve">Tipurile de cheltuieli eligibile </w:t>
      </w:r>
      <w:r>
        <w:rPr>
          <w:rFonts w:ascii="Calibri" w:eastAsia="Calibri" w:hAnsi="Calibri"/>
          <w:color w:val="000000"/>
        </w:rPr>
        <w:t>vor respecta legislația europeană și națională în domeniu.</w:t>
      </w:r>
      <w:proofErr w:type="gramEnd"/>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4B1936" w:rsidRDefault="004B1936"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A64DB7">
      <w:pPr>
        <w:autoSpaceDE w:val="0"/>
        <w:autoSpaceDN w:val="0"/>
        <w:adjustRightInd w:val="0"/>
        <w:spacing w:after="200" w:line="276" w:lineRule="auto"/>
        <w:ind w:left="72" w:firstLine="288"/>
        <w:contextualSpacing/>
        <w:jc w:val="both"/>
        <w:rPr>
          <w:rFonts w:ascii="Calibri" w:eastAsia="Calibri" w:hAnsi="Calibri"/>
          <w:color w:val="000000"/>
        </w:rPr>
      </w:pPr>
      <w:r>
        <w:rPr>
          <w:rFonts w:ascii="Calibri" w:eastAsia="Calibri" w:hAnsi="Calibri"/>
          <w:color w:val="000000"/>
        </w:rPr>
        <w:t>Tipurile de cheltuieli neeligibile sunt:</w:t>
      </w:r>
    </w:p>
    <w:p w:rsidR="00267B9F" w:rsidRDefault="00267B9F" w:rsidP="00267B9F">
      <w:pPr>
        <w:pStyle w:val="ListParagraph"/>
        <w:numPr>
          <w:ilvl w:val="0"/>
          <w:numId w:val="10"/>
        </w:numPr>
        <w:autoSpaceDE w:val="0"/>
        <w:autoSpaceDN w:val="0"/>
        <w:adjustRightInd w:val="0"/>
        <w:spacing w:after="200" w:line="276" w:lineRule="auto"/>
        <w:jc w:val="both"/>
        <w:rPr>
          <w:rFonts w:ascii="Calibri" w:eastAsia="Calibri" w:hAnsi="Calibri"/>
          <w:color w:val="000000"/>
        </w:rPr>
      </w:pPr>
      <w:r w:rsidRPr="00267B9F">
        <w:rPr>
          <w:rFonts w:ascii="Calibri" w:eastAsia="Calibri" w:hAnsi="Calibri"/>
          <w:color w:val="000000"/>
        </w:rPr>
        <w:t>oper</w:t>
      </w:r>
      <w:r>
        <w:rPr>
          <w:rFonts w:ascii="Calibri" w:eastAsia="Calibri" w:hAnsi="Calibri"/>
          <w:color w:val="000000"/>
        </w:rPr>
        <w:t>ațiuni asimilabile Măsurilor</w:t>
      </w:r>
      <w:r w:rsidRPr="00267B9F">
        <w:rPr>
          <w:rFonts w:ascii="Calibri" w:eastAsia="Calibri" w:hAnsi="Calibri"/>
          <w:color w:val="000000"/>
        </w:rPr>
        <w:t xml:space="preserve"> excluse de la</w:t>
      </w:r>
      <w:r>
        <w:rPr>
          <w:rFonts w:ascii="Calibri" w:eastAsia="Calibri" w:hAnsi="Calibri"/>
          <w:color w:val="000000"/>
        </w:rPr>
        <w:t xml:space="preserve"> </w:t>
      </w:r>
      <w:r w:rsidRPr="00267B9F">
        <w:rPr>
          <w:rFonts w:ascii="Calibri" w:eastAsia="Calibri" w:hAnsi="Calibri"/>
          <w:color w:val="000000"/>
        </w:rPr>
        <w:t>finanțare prin Sub</w:t>
      </w:r>
      <w:r w:rsidRPr="00267B9F">
        <w:rPr>
          <w:rFonts w:ascii="Calibri" w:eastAsia="Calibri" w:hAnsi="Calibri" w:cs="Cambria Math"/>
          <w:color w:val="000000"/>
        </w:rPr>
        <w:t>‐</w:t>
      </w:r>
      <w:r w:rsidRPr="00267B9F">
        <w:rPr>
          <w:rFonts w:ascii="Calibri" w:eastAsia="Calibri" w:hAnsi="Calibri"/>
          <w:color w:val="000000"/>
        </w:rPr>
        <w:t>măsura 19.2, în conformitate cu prevederile fișei tehnice a acestei Sub</w:t>
      </w:r>
      <w:r w:rsidRPr="00267B9F">
        <w:rPr>
          <w:rFonts w:ascii="Calibri" w:eastAsia="Calibri" w:hAnsi="Calibri" w:cs="Cambria Math"/>
          <w:color w:val="000000"/>
        </w:rPr>
        <w:t>‐</w:t>
      </w:r>
      <w:r w:rsidRPr="00267B9F">
        <w:rPr>
          <w:rFonts w:ascii="Calibri" w:eastAsia="Calibri" w:hAnsi="Calibri"/>
          <w:color w:val="000000"/>
        </w:rPr>
        <w:t>măsuri</w:t>
      </w:r>
      <w:r>
        <w:rPr>
          <w:rFonts w:ascii="Calibri" w:eastAsia="Calibri" w:hAnsi="Calibri"/>
          <w:color w:val="000000"/>
        </w:rPr>
        <w:t>, respectiv:</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a) Sprijin pentru schimburi pe termen scurt la nivelul conducerii exploatațiilor și pădurilor, precum ș</w:t>
      </w:r>
      <w:r>
        <w:rPr>
          <w:rFonts w:ascii="Calibri" w:eastAsiaTheme="minorHAnsi" w:hAnsi="Calibri" w:cs="Calibri"/>
        </w:rPr>
        <w:t xml:space="preserve">i pentru </w:t>
      </w:r>
      <w:r w:rsidRPr="00267B9F">
        <w:rPr>
          <w:rFonts w:ascii="Calibri" w:eastAsiaTheme="minorHAnsi" w:hAnsi="Calibri" w:cs="Calibri"/>
        </w:rPr>
        <w:t xml:space="preserve">vizite în exploatații și în păduri (Art. 14/ </w:t>
      </w:r>
      <w:r>
        <w:rPr>
          <w:rFonts w:ascii="Calibri" w:eastAsiaTheme="minorHAnsi" w:hAnsi="Calibri" w:cs="Calibri"/>
        </w:rPr>
        <w:t xml:space="preserve">Reg. (UE) 1305/2013, prevede la </w:t>
      </w:r>
      <w:r w:rsidRPr="00267B9F">
        <w:rPr>
          <w:rFonts w:ascii="Calibri" w:eastAsiaTheme="minorHAnsi" w:hAnsi="Calibri" w:cs="Calibri"/>
        </w:rPr>
        <w:t>alin</w:t>
      </w:r>
      <w:proofErr w:type="gramStart"/>
      <w:r w:rsidRPr="00267B9F">
        <w:rPr>
          <w:rFonts w:ascii="Calibri" w:eastAsiaTheme="minorHAnsi" w:hAnsi="Calibri" w:cs="Calibri"/>
        </w:rPr>
        <w:t>.(</w:t>
      </w:r>
      <w:proofErr w:type="gramEnd"/>
      <w:r w:rsidRPr="00267B9F">
        <w:rPr>
          <w:rFonts w:ascii="Calibri" w:eastAsiaTheme="minorHAnsi" w:hAnsi="Calibri" w:cs="Calibri"/>
        </w:rPr>
        <w:t>1) „</w:t>
      </w:r>
      <w:r>
        <w:rPr>
          <w:rFonts w:ascii="Calibri" w:eastAsiaTheme="minorHAnsi" w:hAnsi="Calibri" w:cs="Calibri"/>
        </w:rPr>
        <w:t xml:space="preserve">Sprijinul poate fi acordat </w:t>
      </w:r>
      <w:r w:rsidRPr="00267B9F">
        <w:rPr>
          <w:rFonts w:ascii="Calibri" w:eastAsiaTheme="minorHAnsi" w:hAnsi="Calibri" w:cs="Calibri"/>
        </w:rPr>
        <w:t>pentru schimburi pe termen scurt la nivelul conducerii exploatației și a pădurilor, precum ș</w:t>
      </w:r>
      <w:r>
        <w:rPr>
          <w:rFonts w:ascii="Calibri" w:eastAsiaTheme="minorHAnsi" w:hAnsi="Calibri" w:cs="Calibri"/>
        </w:rPr>
        <w:t xml:space="preserve">i pentru vizite în </w:t>
      </w:r>
      <w:r w:rsidRPr="00267B9F">
        <w:rPr>
          <w:rFonts w:ascii="Calibri" w:eastAsiaTheme="minorHAnsi" w:hAnsi="Calibri" w:cs="Calibri"/>
        </w:rPr>
        <w:t>exploatații și în păduri”);</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b) Servicii de consiliere, servicii de gestionare a exploatației și servicii de înlocuire în cadrul exploataț</w:t>
      </w:r>
      <w:r>
        <w:rPr>
          <w:rFonts w:ascii="Calibri" w:eastAsiaTheme="minorHAnsi" w:hAnsi="Calibri" w:cs="Calibri"/>
        </w:rPr>
        <w:t xml:space="preserve">iei (Art. </w:t>
      </w:r>
      <w:r w:rsidRPr="00267B9F">
        <w:rPr>
          <w:rFonts w:ascii="Calibri" w:eastAsiaTheme="minorHAnsi" w:hAnsi="Calibri" w:cs="Calibri"/>
        </w:rPr>
        <w:t>15/ 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c) Investiții în dezvoltarea zonelor forestiere și ameliorarea viabilității pădurilor (Art. 21 (a)/ Reg</w:t>
      </w:r>
      <w:r>
        <w:rPr>
          <w:rFonts w:ascii="Calibri" w:eastAsiaTheme="minorHAnsi" w:hAnsi="Calibri" w:cs="Calibri"/>
        </w:rPr>
        <w:t xml:space="preserve">. (UE) </w:t>
      </w:r>
      <w:r w:rsidRPr="00267B9F">
        <w:rPr>
          <w:rFonts w:ascii="Calibri" w:eastAsiaTheme="minorHAnsi" w:hAnsi="Calibri" w:cs="Calibri"/>
        </w:rPr>
        <w:t>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d) Plățile pentru agromediu și climă (Art. 28/ 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e) Agricultură ecologică (Art. 29/Reg.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 xml:space="preserve">f) Plăți Natura 2000 și plăți legate de Directiva‐cadru privind </w:t>
      </w:r>
      <w:proofErr w:type="gramStart"/>
      <w:r w:rsidRPr="00267B9F">
        <w:rPr>
          <w:rFonts w:ascii="Calibri" w:eastAsiaTheme="minorHAnsi" w:hAnsi="Calibri" w:cs="Calibri"/>
        </w:rPr>
        <w:t>apa</w:t>
      </w:r>
      <w:proofErr w:type="gramEnd"/>
      <w:r w:rsidRPr="00267B9F">
        <w:rPr>
          <w:rFonts w:ascii="Calibri" w:eastAsiaTheme="minorHAnsi" w:hAnsi="Calibri" w:cs="Calibri"/>
        </w:rPr>
        <w:t xml:space="preserve"> (Art. 30/ 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g) Plăți pentru zone care se confruntă cu constrângeri naturale sau cu alte c</w:t>
      </w:r>
      <w:r>
        <w:rPr>
          <w:rFonts w:ascii="Calibri" w:eastAsiaTheme="minorHAnsi" w:hAnsi="Calibri" w:cs="Calibri"/>
        </w:rPr>
        <w:t xml:space="preserve">onstrângeri specifice (Art. 31/ </w:t>
      </w:r>
      <w:r w:rsidRPr="00267B9F">
        <w:rPr>
          <w:rFonts w:ascii="Calibri" w:eastAsiaTheme="minorHAnsi" w:hAnsi="Calibri" w:cs="Calibri"/>
        </w:rPr>
        <w:t>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h) Plățile pentru bunăstarea animalelor (Art. 33/ Reg. (UE) 1305/2013);</w:t>
      </w:r>
    </w:p>
    <w:p w:rsidR="00267B9F" w:rsidRPr="00267B9F" w:rsidRDefault="00267B9F" w:rsidP="00267B9F">
      <w:pPr>
        <w:autoSpaceDE w:val="0"/>
        <w:autoSpaceDN w:val="0"/>
        <w:adjustRightInd w:val="0"/>
        <w:jc w:val="both"/>
        <w:rPr>
          <w:rFonts w:ascii="Calibri" w:eastAsiaTheme="minorHAnsi" w:hAnsi="Calibri" w:cs="Calibri"/>
        </w:rPr>
      </w:pPr>
      <w:r w:rsidRPr="00267B9F">
        <w:rPr>
          <w:rFonts w:ascii="Calibri" w:eastAsiaTheme="minorHAnsi" w:hAnsi="Calibri" w:cs="Calibri"/>
        </w:rPr>
        <w:t>i) Servicii de silvomediu, servicii climatice și conservarea pă</w:t>
      </w:r>
      <w:r>
        <w:rPr>
          <w:rFonts w:ascii="Calibri" w:eastAsiaTheme="minorHAnsi" w:hAnsi="Calibri" w:cs="Calibri"/>
        </w:rPr>
        <w:t xml:space="preserve">durilor (Art. 34/Reg. (UE) </w:t>
      </w:r>
      <w:r w:rsidRPr="00267B9F">
        <w:rPr>
          <w:rFonts w:ascii="Calibri" w:eastAsiaTheme="minorHAnsi" w:hAnsi="Calibri" w:cs="Calibri"/>
        </w:rPr>
        <w:t>1305/2013);</w:t>
      </w:r>
    </w:p>
    <w:p w:rsidR="00267B9F" w:rsidRDefault="00267B9F" w:rsidP="00267B9F">
      <w:pPr>
        <w:autoSpaceDE w:val="0"/>
        <w:autoSpaceDN w:val="0"/>
        <w:adjustRightInd w:val="0"/>
        <w:spacing w:after="200" w:line="276" w:lineRule="auto"/>
        <w:jc w:val="both"/>
        <w:rPr>
          <w:rFonts w:ascii="Calibri" w:eastAsiaTheme="minorHAnsi" w:hAnsi="Calibri" w:cs="Calibri"/>
        </w:rPr>
      </w:pPr>
      <w:r w:rsidRPr="00267B9F">
        <w:rPr>
          <w:rFonts w:ascii="Calibri" w:eastAsiaTheme="minorHAnsi" w:hAnsi="Calibri" w:cs="Calibri"/>
        </w:rPr>
        <w:t>j) Sprijin pentru gestionarea riscurilor (Art. 36 ‐39/ Reg. (UE) 1305/2013).</w:t>
      </w:r>
    </w:p>
    <w:p w:rsidR="00267B9F" w:rsidRPr="00267B9F" w:rsidRDefault="00267B9F" w:rsidP="00267B9F">
      <w:pPr>
        <w:autoSpaceDE w:val="0"/>
        <w:autoSpaceDN w:val="0"/>
        <w:adjustRightInd w:val="0"/>
        <w:spacing w:after="200" w:line="276" w:lineRule="auto"/>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Pr>
          <w:rFonts w:ascii="Calibri" w:eastAsia="Calibri" w:hAnsi="Calibri"/>
          <w:color w:val="000000"/>
        </w:rPr>
        <w:lastRenderedPageBreak/>
        <w:t xml:space="preserve">- </w:t>
      </w:r>
      <w:r w:rsidRPr="00267B9F">
        <w:rPr>
          <w:rFonts w:ascii="Calibri" w:eastAsia="Calibri" w:hAnsi="Calibri"/>
          <w:color w:val="000000"/>
        </w:rPr>
        <w:t>Cheltuielile neeligibile generale, conform prevederilor din Cap.8.1 din PNDR</w:t>
      </w:r>
      <w:r>
        <w:rPr>
          <w:rFonts w:ascii="Calibri" w:eastAsia="Calibri" w:hAnsi="Calibri"/>
          <w:color w:val="000000"/>
        </w:rPr>
        <w:t>, respectiv:</w:t>
      </w:r>
    </w:p>
    <w:p w:rsid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cheltuielile cu achiziţionarea de bunuri și </w:t>
      </w:r>
      <w:proofErr w:type="gramStart"/>
      <w:r w:rsidRPr="00267B9F">
        <w:rPr>
          <w:rFonts w:ascii="Calibri" w:eastAsia="Calibri" w:hAnsi="Calibri"/>
          <w:color w:val="000000"/>
        </w:rPr>
        <w:t>echipamente ”</w:t>
      </w:r>
      <w:proofErr w:type="gramEnd"/>
      <w:r w:rsidRPr="00267B9F">
        <w:rPr>
          <w:rFonts w:ascii="Calibri" w:eastAsia="Calibri" w:hAnsi="Calibri"/>
          <w:color w:val="000000"/>
        </w:rPr>
        <w:t>second hand”;</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w:t>
      </w:r>
      <w:proofErr w:type="gramEnd"/>
      <w:r w:rsidRPr="00267B9F">
        <w:rPr>
          <w:rFonts w:ascii="Calibri" w:eastAsia="Calibri" w:hAnsi="Calibri"/>
          <w:color w:val="000000"/>
        </w:rPr>
        <w:t xml:space="preserve"> efectuate înainte de semnarea contractului de finanțare a proiectului cu excepţia:</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costurilor</w:t>
      </w:r>
      <w:proofErr w:type="gramEnd"/>
      <w:r w:rsidRPr="00267B9F">
        <w:rPr>
          <w:rFonts w:ascii="Calibri" w:eastAsia="Calibri" w:hAnsi="Calibri"/>
          <w:color w:val="000000"/>
        </w:rPr>
        <w:t xml:space="preserve"> generale definite la art. </w:t>
      </w:r>
      <w:proofErr w:type="gramStart"/>
      <w:r w:rsidRPr="00267B9F">
        <w:rPr>
          <w:rFonts w:ascii="Calibri" w:eastAsia="Calibri" w:hAnsi="Calibri"/>
          <w:color w:val="000000"/>
        </w:rPr>
        <w:t>45, alin.</w:t>
      </w:r>
      <w:proofErr w:type="gramEnd"/>
      <w:r w:rsidRPr="00267B9F">
        <w:rPr>
          <w:rFonts w:ascii="Calibri" w:eastAsia="Calibri" w:hAnsi="Calibri"/>
          <w:color w:val="000000"/>
        </w:rPr>
        <w:t xml:space="preserve"> (2) </w:t>
      </w:r>
      <w:proofErr w:type="gramStart"/>
      <w:r w:rsidRPr="00267B9F">
        <w:rPr>
          <w:rFonts w:ascii="Calibri" w:eastAsia="Calibri" w:hAnsi="Calibri"/>
          <w:color w:val="000000"/>
        </w:rPr>
        <w:t>litera</w:t>
      </w:r>
      <w:proofErr w:type="gramEnd"/>
      <w:r w:rsidRPr="00267B9F">
        <w:rPr>
          <w:rFonts w:ascii="Calibri" w:eastAsia="Calibri" w:hAnsi="Calibri"/>
          <w:color w:val="000000"/>
        </w:rPr>
        <w:t xml:space="preserve"> c) a Reg. (UE) nr. 1305/2013 care pot fi realizate</w:t>
      </w:r>
      <w:r>
        <w:rPr>
          <w:rFonts w:ascii="Calibri" w:eastAsia="Calibri" w:hAnsi="Calibri"/>
          <w:color w:val="000000"/>
        </w:rPr>
        <w:t xml:space="preserve"> </w:t>
      </w:r>
      <w:r w:rsidRPr="00267B9F">
        <w:rPr>
          <w:rFonts w:ascii="Calibri" w:eastAsia="Calibri" w:hAnsi="Calibri"/>
          <w:color w:val="000000"/>
        </w:rPr>
        <w:t>înainte de depunerea cererii de finanțare;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cheltuielilor</w:t>
      </w:r>
      <w:proofErr w:type="gramEnd"/>
      <w:r w:rsidRPr="00267B9F">
        <w:rPr>
          <w:rFonts w:ascii="Calibri" w:eastAsia="Calibri" w:hAnsi="Calibri"/>
          <w:color w:val="000000"/>
        </w:rPr>
        <w:t xml:space="preserve"> necesare implementării proiectelor care presupun și înființare/reconversie plantații</w:t>
      </w:r>
      <w:r>
        <w:rPr>
          <w:rFonts w:ascii="Calibri" w:eastAsia="Calibri" w:hAnsi="Calibri"/>
          <w:color w:val="000000"/>
        </w:rPr>
        <w:t xml:space="preserve"> </w:t>
      </w:r>
      <w:r w:rsidRPr="00267B9F">
        <w:rPr>
          <w:rFonts w:ascii="Calibri" w:eastAsia="Calibri" w:hAnsi="Calibri"/>
          <w:color w:val="000000"/>
        </w:rPr>
        <w:t>pomicole;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cheltuielilor</w:t>
      </w:r>
      <w:proofErr w:type="gramEnd"/>
      <w:r w:rsidRPr="00267B9F">
        <w:rPr>
          <w:rFonts w:ascii="Calibri" w:eastAsia="Calibri" w:hAnsi="Calibri"/>
          <w:color w:val="000000"/>
        </w:rPr>
        <w:t xml:space="preserve"> pentru activități pregătitoare aferente măsurilor care ating obiectivele art. 35 din Reg.</w:t>
      </w:r>
      <w:r>
        <w:rPr>
          <w:rFonts w:ascii="Calibri" w:eastAsia="Calibri" w:hAnsi="Calibri"/>
          <w:color w:val="000000"/>
        </w:rPr>
        <w:t xml:space="preserve"> </w:t>
      </w:r>
      <w:r w:rsidRPr="00267B9F">
        <w:rPr>
          <w:rFonts w:ascii="Calibri" w:eastAsia="Calibri" w:hAnsi="Calibri"/>
          <w:color w:val="000000"/>
        </w:rPr>
        <w:t>(UE) nr. 1305/2013, care pot fi realizate după depunerea cererii de finanțare, conform art. 60(2) din</w:t>
      </w:r>
      <w:r>
        <w:rPr>
          <w:rFonts w:ascii="Calibri" w:eastAsia="Calibri" w:hAnsi="Calibri"/>
          <w:color w:val="000000"/>
        </w:rPr>
        <w:t xml:space="preserve"> </w:t>
      </w:r>
      <w:r w:rsidRPr="00267B9F">
        <w:rPr>
          <w:rFonts w:ascii="Calibri" w:eastAsia="Calibri" w:hAnsi="Calibri"/>
          <w:color w:val="000000"/>
        </w:rPr>
        <w:t>Reg. (UE) nr. 1305/2013;</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w:t>
      </w:r>
      <w:proofErr w:type="gramEnd"/>
      <w:r w:rsidRPr="00267B9F">
        <w:rPr>
          <w:rFonts w:ascii="Calibri" w:eastAsia="Calibri" w:hAnsi="Calibri"/>
          <w:color w:val="000000"/>
        </w:rPr>
        <w:t xml:space="preserve"> cu achiziția mijloacelor de transport pentru uz personal şi pentru transport persoane;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w:t>
      </w:r>
      <w:proofErr w:type="gramEnd"/>
      <w:r w:rsidRPr="00267B9F">
        <w:rPr>
          <w:rFonts w:ascii="Calibri" w:eastAsia="Calibri" w:hAnsi="Calibri"/>
          <w:color w:val="000000"/>
        </w:rPr>
        <w:t xml:space="preserve"> cu investițiile ce fac obiectul dublei finanțări care vizează aceleași costuri eligibile;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xml:space="preserve">• </w:t>
      </w:r>
      <w:proofErr w:type="gramStart"/>
      <w:r w:rsidRPr="00267B9F">
        <w:rPr>
          <w:rFonts w:ascii="Calibri" w:eastAsia="Calibri" w:hAnsi="Calibri"/>
          <w:color w:val="000000"/>
        </w:rPr>
        <w:t>cheltuieli</w:t>
      </w:r>
      <w:proofErr w:type="gramEnd"/>
      <w:r w:rsidRPr="00267B9F">
        <w:rPr>
          <w:rFonts w:ascii="Calibri" w:eastAsia="Calibri" w:hAnsi="Calibri"/>
          <w:color w:val="000000"/>
        </w:rPr>
        <w:t xml:space="preserve"> în conformitate cu art. </w:t>
      </w:r>
      <w:proofErr w:type="gramStart"/>
      <w:r w:rsidRPr="00267B9F">
        <w:rPr>
          <w:rFonts w:ascii="Calibri" w:eastAsia="Calibri" w:hAnsi="Calibri"/>
          <w:color w:val="000000"/>
        </w:rPr>
        <w:t>69, alin.</w:t>
      </w:r>
      <w:proofErr w:type="gramEnd"/>
      <w:r w:rsidRPr="00267B9F">
        <w:rPr>
          <w:rFonts w:ascii="Calibri" w:eastAsia="Calibri" w:hAnsi="Calibri"/>
          <w:color w:val="000000"/>
        </w:rPr>
        <w:t xml:space="preserve"> (3) </w:t>
      </w:r>
      <w:proofErr w:type="gramStart"/>
      <w:r w:rsidRPr="00267B9F">
        <w:rPr>
          <w:rFonts w:ascii="Calibri" w:eastAsia="Calibri" w:hAnsi="Calibri"/>
          <w:color w:val="000000"/>
        </w:rPr>
        <w:t>din</w:t>
      </w:r>
      <w:proofErr w:type="gramEnd"/>
      <w:r w:rsidRPr="00267B9F">
        <w:rPr>
          <w:rFonts w:ascii="Calibri" w:eastAsia="Calibri" w:hAnsi="Calibri"/>
          <w:color w:val="000000"/>
        </w:rPr>
        <w:t xml:space="preserve"> Reg. (UE) nr. 1303/2013 și anume: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proofErr w:type="gramStart"/>
      <w:r w:rsidRPr="00267B9F">
        <w:rPr>
          <w:rFonts w:ascii="Calibri" w:eastAsia="Calibri" w:hAnsi="Calibri"/>
          <w:color w:val="000000"/>
        </w:rPr>
        <w:t>a</w:t>
      </w:r>
      <w:proofErr w:type="gramEnd"/>
      <w:r w:rsidRPr="00267B9F">
        <w:rPr>
          <w:rFonts w:ascii="Calibri" w:eastAsia="Calibri" w:hAnsi="Calibri"/>
          <w:color w:val="000000"/>
        </w:rPr>
        <w:t>. dobânzi debitoare, cu excepţia celor referitoare la granturi acordate sub forma unei subvenţii pentru</w:t>
      </w:r>
      <w:r>
        <w:rPr>
          <w:rFonts w:ascii="Calibri" w:eastAsia="Calibri" w:hAnsi="Calibri"/>
          <w:color w:val="000000"/>
        </w:rPr>
        <w:t xml:space="preserve"> </w:t>
      </w:r>
      <w:r w:rsidRPr="00267B9F">
        <w:rPr>
          <w:rFonts w:ascii="Calibri" w:eastAsia="Calibri" w:hAnsi="Calibri"/>
          <w:color w:val="000000"/>
        </w:rPr>
        <w:t>dobândă sau a unei subvenţii pentru comisioanele de garantare;</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proofErr w:type="gramStart"/>
      <w:r w:rsidRPr="00267B9F">
        <w:rPr>
          <w:rFonts w:ascii="Calibri" w:eastAsia="Calibri" w:hAnsi="Calibri"/>
          <w:color w:val="000000"/>
        </w:rPr>
        <w:t>b</w:t>
      </w:r>
      <w:proofErr w:type="gramEnd"/>
      <w:r w:rsidRPr="00267B9F">
        <w:rPr>
          <w:rFonts w:ascii="Calibri" w:eastAsia="Calibri" w:hAnsi="Calibri"/>
          <w:color w:val="000000"/>
        </w:rPr>
        <w:t>. achiziţionarea de terenuri construite și neconstruite, cu excepția celor prevăzute la art. 19 din Reg.</w:t>
      </w:r>
      <w:r>
        <w:rPr>
          <w:rFonts w:ascii="Calibri" w:eastAsia="Calibri" w:hAnsi="Calibri"/>
          <w:color w:val="000000"/>
        </w:rPr>
        <w:t xml:space="preserve"> </w:t>
      </w:r>
      <w:r w:rsidRPr="00267B9F">
        <w:rPr>
          <w:rFonts w:ascii="Calibri" w:eastAsia="Calibri" w:hAnsi="Calibri"/>
          <w:color w:val="000000"/>
        </w:rPr>
        <w:t>(UE) nr. 1305/2013;</w:t>
      </w:r>
    </w:p>
    <w:p w:rsidR="00267B9F" w:rsidRPr="00267B9F" w:rsidRDefault="00267B9F" w:rsidP="00267B9F">
      <w:pPr>
        <w:autoSpaceDE w:val="0"/>
        <w:autoSpaceDN w:val="0"/>
        <w:adjustRightInd w:val="0"/>
        <w:spacing w:after="200" w:line="276" w:lineRule="auto"/>
        <w:contextualSpacing/>
        <w:jc w:val="both"/>
        <w:rPr>
          <w:rFonts w:ascii="Calibri" w:eastAsia="Calibri" w:hAnsi="Calibri"/>
          <w:color w:val="000000"/>
        </w:rPr>
      </w:pPr>
      <w:proofErr w:type="gramStart"/>
      <w:r w:rsidRPr="00267B9F">
        <w:rPr>
          <w:rFonts w:ascii="Calibri" w:eastAsia="Calibri" w:hAnsi="Calibri"/>
          <w:color w:val="000000"/>
        </w:rPr>
        <w:t>c</w:t>
      </w:r>
      <w:proofErr w:type="gramEnd"/>
      <w:r w:rsidRPr="00267B9F">
        <w:rPr>
          <w:rFonts w:ascii="Calibri" w:eastAsia="Calibri" w:hAnsi="Calibri"/>
          <w:color w:val="000000"/>
        </w:rPr>
        <w:t>. taxa pe valoarea adăugată, cu excepţia cazului în care aceasta nu se poate recupera în temeiul</w:t>
      </w:r>
      <w:r>
        <w:rPr>
          <w:rFonts w:ascii="Calibri" w:eastAsia="Calibri" w:hAnsi="Calibri"/>
          <w:color w:val="000000"/>
        </w:rPr>
        <w:t xml:space="preserve"> </w:t>
      </w:r>
      <w:r w:rsidRPr="00267B9F">
        <w:rPr>
          <w:rFonts w:ascii="Calibri" w:eastAsia="Calibri" w:hAnsi="Calibri"/>
          <w:color w:val="000000"/>
        </w:rPr>
        <w:t>legislaţiei naţionale privind TVA‐ul sau a prevederilor specifice pentru instrumente financiare;</w:t>
      </w:r>
    </w:p>
    <w:p w:rsidR="00267B9F" w:rsidRDefault="00267B9F" w:rsidP="00267B9F">
      <w:pPr>
        <w:autoSpaceDE w:val="0"/>
        <w:autoSpaceDN w:val="0"/>
        <w:adjustRightInd w:val="0"/>
        <w:spacing w:after="200" w:line="276" w:lineRule="auto"/>
        <w:contextualSpacing/>
        <w:jc w:val="both"/>
        <w:rPr>
          <w:rFonts w:ascii="Calibri" w:eastAsia="Calibri" w:hAnsi="Calibri"/>
          <w:color w:val="000000"/>
        </w:rPr>
      </w:pPr>
      <w:r w:rsidRPr="00267B9F">
        <w:rPr>
          <w:rFonts w:ascii="Calibri" w:eastAsia="Calibri" w:hAnsi="Calibri"/>
          <w:color w:val="000000"/>
        </w:rPr>
        <w:t>• în cazul contractelor de leasing, celelalte costuri legate de contractele de leasing, cum ar fi marja</w:t>
      </w:r>
      <w:r>
        <w:rPr>
          <w:rFonts w:ascii="Calibri" w:eastAsia="Calibri" w:hAnsi="Calibri"/>
          <w:color w:val="000000"/>
        </w:rPr>
        <w:t xml:space="preserve"> </w:t>
      </w:r>
      <w:r w:rsidRPr="00267B9F">
        <w:rPr>
          <w:rFonts w:ascii="Calibri" w:eastAsia="Calibri" w:hAnsi="Calibri"/>
          <w:color w:val="000000"/>
        </w:rPr>
        <w:t>locatorului, costurile de refinanțare a dobânzilor, cheltuielile generale și cheltuielile de asigurare.</w:t>
      </w:r>
    </w:p>
    <w:p w:rsidR="00267B9F" w:rsidRDefault="00267B9F" w:rsidP="00267B9F">
      <w:pPr>
        <w:autoSpaceDE w:val="0"/>
        <w:autoSpaceDN w:val="0"/>
        <w:adjustRightInd w:val="0"/>
        <w:spacing w:after="200" w:line="276" w:lineRule="auto"/>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b/>
          <w:bCs/>
          <w:color w:val="000000"/>
        </w:rPr>
        <w:t xml:space="preserve">Atenție! </w:t>
      </w:r>
      <w:r w:rsidRPr="00267B9F">
        <w:rPr>
          <w:rFonts w:ascii="Calibri" w:eastAsia="Calibri" w:hAnsi="Calibri"/>
          <w:color w:val="000000"/>
        </w:rPr>
        <w:t xml:space="preserve">Nu </w:t>
      </w:r>
      <w:proofErr w:type="gramStart"/>
      <w:r w:rsidRPr="00267B9F">
        <w:rPr>
          <w:rFonts w:ascii="Calibri" w:eastAsia="Calibri" w:hAnsi="Calibri"/>
          <w:color w:val="000000"/>
        </w:rPr>
        <w:t>este</w:t>
      </w:r>
      <w:proofErr w:type="gramEnd"/>
      <w:r w:rsidRPr="00267B9F">
        <w:rPr>
          <w:rFonts w:ascii="Calibri" w:eastAsia="Calibri" w:hAnsi="Calibri"/>
          <w:color w:val="000000"/>
        </w:rPr>
        <w:t xml:space="preserve"> eligibilă achiziționarea utilajelor agricole în cadrul proiectelor care vizează activități non</w:t>
      </w:r>
      <w:r w:rsidR="004B1936">
        <w:rPr>
          <w:rFonts w:ascii="Calibri" w:eastAsia="Calibri" w:hAnsi="Calibri"/>
          <w:color w:val="000000"/>
        </w:rPr>
        <w:t>-</w:t>
      </w:r>
      <w:r w:rsidRPr="00267B9F">
        <w:rPr>
          <w:rFonts w:ascii="Calibri" w:eastAsia="Calibri" w:hAnsi="Calibri"/>
          <w:color w:val="000000"/>
        </w:rPr>
        <w:t>agricole.</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b/>
          <w:color w:val="000000"/>
        </w:rPr>
        <w:t>Important!</w:t>
      </w:r>
      <w:r>
        <w:rPr>
          <w:rFonts w:ascii="Calibri" w:eastAsia="Calibri" w:hAnsi="Calibri"/>
          <w:color w:val="000000"/>
        </w:rPr>
        <w:t xml:space="preserve"> </w:t>
      </w:r>
      <w:r w:rsidRPr="00267B9F">
        <w:rPr>
          <w:rFonts w:ascii="Calibri" w:eastAsia="Calibri" w:hAnsi="Calibri"/>
          <w:color w:val="000000"/>
        </w:rPr>
        <w:t xml:space="preserve">Cheltuielile </w:t>
      </w:r>
      <w:r>
        <w:rPr>
          <w:rFonts w:ascii="Calibri" w:eastAsia="Calibri" w:hAnsi="Calibri"/>
          <w:color w:val="000000"/>
        </w:rPr>
        <w:t>neeligibile specifice fiecărei mă</w:t>
      </w:r>
      <w:r w:rsidRPr="00267B9F">
        <w:rPr>
          <w:rFonts w:ascii="Calibri" w:eastAsia="Calibri" w:hAnsi="Calibri"/>
          <w:color w:val="000000"/>
        </w:rPr>
        <w:t xml:space="preserve">suri </w:t>
      </w:r>
      <w:r>
        <w:rPr>
          <w:rFonts w:ascii="Calibri" w:eastAsia="Calibri" w:hAnsi="Calibri"/>
          <w:color w:val="000000"/>
        </w:rPr>
        <w:t>se regăsesc în</w:t>
      </w:r>
      <w:r w:rsidRPr="00267B9F">
        <w:rPr>
          <w:rFonts w:ascii="Calibri" w:eastAsia="Calibri" w:hAnsi="Calibri"/>
          <w:color w:val="000000"/>
        </w:rPr>
        <w:t xml:space="preserve"> prevederile fișei măsurii din SDL aprobată de către AM PNDR.</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671249">
      <w:pPr>
        <w:autoSpaceDE w:val="0"/>
        <w:autoSpaceDN w:val="0"/>
        <w:adjustRightInd w:val="0"/>
        <w:spacing w:after="200" w:line="276" w:lineRule="auto"/>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b/>
          <w:color w:val="000000"/>
        </w:rPr>
        <w:t>6.4</w:t>
      </w:r>
      <w:r>
        <w:rPr>
          <w:rFonts w:ascii="Calibri" w:eastAsia="Calibri" w:hAnsi="Calibri"/>
          <w:color w:val="000000"/>
        </w:rPr>
        <w:t xml:space="preserve"> </w:t>
      </w:r>
      <w:r w:rsidRPr="00267B9F">
        <w:rPr>
          <w:rFonts w:ascii="Calibri" w:eastAsia="Calibri" w:hAnsi="Calibri"/>
          <w:b/>
          <w:bCs/>
          <w:color w:val="000000"/>
        </w:rPr>
        <w:t>COMPLETAREA, DEPUNEREA ȘI VERIFICAREA DOSARULUI CERERII DE FINANȚARE</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b/>
          <w:bCs/>
          <w:color w:val="000000"/>
        </w:rPr>
      </w:pPr>
      <w:r w:rsidRPr="00267B9F">
        <w:rPr>
          <w:rFonts w:ascii="Calibri" w:eastAsia="Calibri" w:hAnsi="Calibri"/>
          <w:b/>
          <w:bCs/>
          <w:color w:val="000000"/>
        </w:rPr>
        <w:t>Atenție!</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roofErr w:type="gramStart"/>
      <w:r w:rsidRPr="00267B9F">
        <w:rPr>
          <w:rFonts w:ascii="Calibri" w:eastAsia="Calibri" w:hAnsi="Calibri"/>
          <w:color w:val="000000"/>
        </w:rPr>
        <w:t>Cererile de finanțare utilizate de solicitanți vor fi cele disponibile pe site‐ul GAL la momentul lansării apelului</w:t>
      </w:r>
      <w:r>
        <w:rPr>
          <w:rFonts w:ascii="Calibri" w:eastAsia="Calibri" w:hAnsi="Calibri"/>
          <w:color w:val="000000"/>
        </w:rPr>
        <w:t xml:space="preserve"> </w:t>
      </w:r>
      <w:r w:rsidRPr="00267B9F">
        <w:rPr>
          <w:rFonts w:ascii="Calibri" w:eastAsia="Calibri" w:hAnsi="Calibri"/>
          <w:color w:val="000000"/>
        </w:rPr>
        <w:t>de selecție (format editabil).</w:t>
      </w:r>
      <w:proofErr w:type="gramEnd"/>
      <w:r w:rsidR="004F04A5">
        <w:rPr>
          <w:rFonts w:ascii="Calibri" w:eastAsia="Calibri" w:hAnsi="Calibri"/>
          <w:color w:val="000000"/>
        </w:rPr>
        <w:t xml:space="preserve"> </w:t>
      </w:r>
      <w:proofErr w:type="gramStart"/>
      <w:r w:rsidR="004F04A5">
        <w:rPr>
          <w:rFonts w:ascii="Calibri" w:eastAsia="Calibri" w:hAnsi="Calibri"/>
          <w:color w:val="000000"/>
        </w:rPr>
        <w:t xml:space="preserve">Vor fi folosite ultimele versiuni apărute pe site-ul </w:t>
      </w:r>
      <w:hyperlink r:id="rId10" w:history="1">
        <w:r w:rsidR="004F04A5" w:rsidRPr="00022F39">
          <w:rPr>
            <w:rStyle w:val="Hyperlink"/>
            <w:rFonts w:ascii="Calibri" w:eastAsia="Calibri" w:hAnsi="Calibri"/>
          </w:rPr>
          <w:t>www.afir.ro</w:t>
        </w:r>
      </w:hyperlink>
      <w:r w:rsidR="004F04A5">
        <w:rPr>
          <w:rFonts w:ascii="Calibri" w:eastAsia="Calibri" w:hAnsi="Calibri"/>
          <w:color w:val="000000"/>
        </w:rPr>
        <w:t xml:space="preserve">, respectiv </w:t>
      </w:r>
      <w:hyperlink r:id="rId11" w:history="1">
        <w:r w:rsidR="004F04A5" w:rsidRPr="00022F39">
          <w:rPr>
            <w:rStyle w:val="Hyperlink"/>
            <w:rFonts w:ascii="Calibri" w:eastAsia="Calibri" w:hAnsi="Calibri"/>
          </w:rPr>
          <w:t>www.valeasiretuluidesus.ro</w:t>
        </w:r>
      </w:hyperlink>
      <w:r w:rsidR="004F04A5">
        <w:rPr>
          <w:rFonts w:ascii="Calibri" w:eastAsia="Calibri" w:hAnsi="Calibri"/>
          <w:color w:val="000000"/>
        </w:rPr>
        <w:t>.</w:t>
      </w:r>
      <w:proofErr w:type="gramEnd"/>
      <w:r w:rsidR="004F04A5">
        <w:rPr>
          <w:rFonts w:ascii="Calibri" w:eastAsia="Calibri" w:hAnsi="Calibri"/>
          <w:color w:val="000000"/>
        </w:rPr>
        <w:t xml:space="preserve"> </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În cazul proiectelor de investiții și a proiectelor cu sprijin forfetar, cererile de finanțare vor fi cele aferente</w:t>
      </w:r>
      <w:r>
        <w:rPr>
          <w:rFonts w:ascii="Calibri" w:eastAsia="Calibri" w:hAnsi="Calibri"/>
          <w:color w:val="000000"/>
        </w:rPr>
        <w:t xml:space="preserve"> </w:t>
      </w:r>
      <w:r w:rsidRPr="00267B9F">
        <w:rPr>
          <w:rFonts w:ascii="Calibri" w:eastAsia="Calibri" w:hAnsi="Calibri"/>
          <w:color w:val="000000"/>
        </w:rPr>
        <w:t>măsurilor clasice finanțate prin PNDR 2014‐2020, adaptate de GAL prin selectarea modelului de cerere de</w:t>
      </w:r>
      <w:r>
        <w:rPr>
          <w:rFonts w:ascii="Calibri" w:eastAsia="Calibri" w:hAnsi="Calibri"/>
          <w:color w:val="000000"/>
        </w:rPr>
        <w:t xml:space="preserve"> </w:t>
      </w:r>
      <w:r w:rsidRPr="00267B9F">
        <w:rPr>
          <w:rFonts w:ascii="Calibri" w:eastAsia="Calibri" w:hAnsi="Calibri"/>
          <w:color w:val="000000"/>
        </w:rPr>
        <w:t>finanțare corespunzător măsurii ale cărei obiective/priorități corespund/sunt similare informațiilor</w:t>
      </w:r>
      <w:r>
        <w:rPr>
          <w:rFonts w:ascii="Calibri" w:eastAsia="Calibri" w:hAnsi="Calibri"/>
          <w:color w:val="000000"/>
        </w:rPr>
        <w:t xml:space="preserve"> </w:t>
      </w:r>
      <w:r w:rsidRPr="00267B9F">
        <w:rPr>
          <w:rFonts w:ascii="Calibri" w:eastAsia="Calibri" w:hAnsi="Calibri"/>
          <w:color w:val="000000"/>
        </w:rPr>
        <w:t xml:space="preserve">prezentate în fișa tehnică a măsurii din SDL selectată de către DGDR – AM PNDR. </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Cererea de Finanţare se </w:t>
      </w:r>
      <w:proofErr w:type="gramStart"/>
      <w:r w:rsidRPr="00267B9F">
        <w:rPr>
          <w:rFonts w:ascii="Calibri" w:eastAsia="Calibri" w:hAnsi="Calibri"/>
          <w:color w:val="000000"/>
        </w:rPr>
        <w:t>va</w:t>
      </w:r>
      <w:proofErr w:type="gramEnd"/>
      <w:r w:rsidRPr="00267B9F">
        <w:rPr>
          <w:rFonts w:ascii="Calibri" w:eastAsia="Calibri" w:hAnsi="Calibri"/>
          <w:color w:val="000000"/>
        </w:rPr>
        <w:t xml:space="preserve"> redacta pe calculator, în limba română și trebuie însoțită de anexele prevăzute în</w:t>
      </w:r>
      <w:r>
        <w:rPr>
          <w:rFonts w:ascii="Calibri" w:eastAsia="Calibri" w:hAnsi="Calibri"/>
          <w:color w:val="000000"/>
        </w:rPr>
        <w:t xml:space="preserve"> </w:t>
      </w:r>
      <w:r w:rsidRPr="00267B9F">
        <w:rPr>
          <w:rFonts w:ascii="Calibri" w:eastAsia="Calibri" w:hAnsi="Calibri"/>
          <w:color w:val="000000"/>
        </w:rPr>
        <w:t xml:space="preserve">modelul standard. </w:t>
      </w:r>
      <w:proofErr w:type="gramStart"/>
      <w:r w:rsidRPr="00267B9F">
        <w:rPr>
          <w:rFonts w:ascii="Calibri" w:eastAsia="Calibri" w:hAnsi="Calibri"/>
          <w:color w:val="000000"/>
        </w:rPr>
        <w:t>Anexele Cererii de finanțare fac parte integrantă din aceasta.</w:t>
      </w:r>
      <w:proofErr w:type="gramEnd"/>
      <w:r w:rsidRPr="00267B9F">
        <w:rPr>
          <w:rFonts w:ascii="Calibri" w:eastAsia="Calibri" w:hAnsi="Calibri"/>
          <w:color w:val="000000"/>
        </w:rPr>
        <w:t xml:space="preserve"> </w:t>
      </w:r>
      <w:proofErr w:type="gramStart"/>
      <w:r w:rsidRPr="00267B9F">
        <w:rPr>
          <w:rFonts w:ascii="Calibri" w:eastAsia="Calibri" w:hAnsi="Calibri"/>
          <w:color w:val="000000"/>
        </w:rPr>
        <w:t>Documentele obligatorii de</w:t>
      </w:r>
      <w:r>
        <w:rPr>
          <w:rFonts w:ascii="Calibri" w:eastAsia="Calibri" w:hAnsi="Calibri"/>
          <w:color w:val="000000"/>
        </w:rPr>
        <w:t xml:space="preserve"> </w:t>
      </w:r>
      <w:r w:rsidRPr="00267B9F">
        <w:rPr>
          <w:rFonts w:ascii="Calibri" w:eastAsia="Calibri" w:hAnsi="Calibri"/>
          <w:color w:val="000000"/>
        </w:rPr>
        <w:t>anexat la momentul depunerii cererii de finanțare vor fi cele precizate în modelul‐cadru.</w:t>
      </w:r>
      <w:proofErr w:type="gramEnd"/>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Completarea Cererii de finanțare, inclusiv </w:t>
      </w:r>
      <w:proofErr w:type="gramStart"/>
      <w:r w:rsidRPr="00267B9F">
        <w:rPr>
          <w:rFonts w:ascii="Calibri" w:eastAsia="Calibri" w:hAnsi="Calibri"/>
          <w:color w:val="000000"/>
        </w:rPr>
        <w:t>a</w:t>
      </w:r>
      <w:proofErr w:type="gramEnd"/>
      <w:r w:rsidRPr="00267B9F">
        <w:rPr>
          <w:rFonts w:ascii="Calibri" w:eastAsia="Calibri" w:hAnsi="Calibri"/>
          <w:color w:val="000000"/>
        </w:rPr>
        <w:t xml:space="preserve"> anexelor acesteia, se va face conform modelului standard</w:t>
      </w:r>
      <w:r>
        <w:rPr>
          <w:rFonts w:ascii="Calibri" w:eastAsia="Calibri" w:hAnsi="Calibri"/>
          <w:color w:val="000000"/>
        </w:rPr>
        <w:t xml:space="preserve"> </w:t>
      </w:r>
      <w:r w:rsidRPr="00267B9F">
        <w:rPr>
          <w:rFonts w:ascii="Calibri" w:eastAsia="Calibri" w:hAnsi="Calibri"/>
          <w:color w:val="000000"/>
        </w:rPr>
        <w:t>adaptat de GAL. Modificarea modelului standard de către solicitant (eliminarea, renumerotarea secţiunilor,</w:t>
      </w:r>
      <w:r>
        <w:rPr>
          <w:rFonts w:ascii="Calibri" w:eastAsia="Calibri" w:hAnsi="Calibri"/>
          <w:color w:val="000000"/>
        </w:rPr>
        <w:t xml:space="preserve"> </w:t>
      </w:r>
      <w:r w:rsidRPr="00267B9F">
        <w:rPr>
          <w:rFonts w:ascii="Calibri" w:eastAsia="Calibri" w:hAnsi="Calibri"/>
          <w:color w:val="000000"/>
        </w:rPr>
        <w:t xml:space="preserve">anexarea documentelor suport în </w:t>
      </w:r>
      <w:proofErr w:type="gramStart"/>
      <w:r w:rsidRPr="00267B9F">
        <w:rPr>
          <w:rFonts w:ascii="Calibri" w:eastAsia="Calibri" w:hAnsi="Calibri"/>
          <w:color w:val="000000"/>
        </w:rPr>
        <w:t>altă</w:t>
      </w:r>
      <w:proofErr w:type="gramEnd"/>
      <w:r w:rsidRPr="00267B9F">
        <w:rPr>
          <w:rFonts w:ascii="Calibri" w:eastAsia="Calibri" w:hAnsi="Calibri"/>
          <w:color w:val="000000"/>
        </w:rPr>
        <w:t xml:space="preserve"> ordine decât cea specificată etc.) poate conduce la respingerea</w:t>
      </w:r>
      <w:r>
        <w:rPr>
          <w:rFonts w:ascii="Calibri" w:eastAsia="Calibri" w:hAnsi="Calibri"/>
          <w:color w:val="000000"/>
        </w:rPr>
        <w:t xml:space="preserve"> </w:t>
      </w:r>
      <w:r w:rsidRPr="00267B9F">
        <w:rPr>
          <w:rFonts w:ascii="Calibri" w:eastAsia="Calibri" w:hAnsi="Calibri"/>
          <w:color w:val="000000"/>
        </w:rPr>
        <w:t>Dosarului Cererii de Finanţare.</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D77CF6" w:rsidRDefault="00267B9F" w:rsidP="00D77CF6">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Cererea de Finanţare trebuie completată într‐un mod clar şi coerent pentru </w:t>
      </w:r>
      <w:proofErr w:type="gramStart"/>
      <w:r w:rsidRPr="00267B9F">
        <w:rPr>
          <w:rFonts w:ascii="Calibri" w:eastAsia="Calibri" w:hAnsi="Calibri"/>
          <w:color w:val="000000"/>
        </w:rPr>
        <w:t>a</w:t>
      </w:r>
      <w:proofErr w:type="gramEnd"/>
      <w:r w:rsidRPr="00267B9F">
        <w:rPr>
          <w:rFonts w:ascii="Calibri" w:eastAsia="Calibri" w:hAnsi="Calibri"/>
          <w:color w:val="000000"/>
        </w:rPr>
        <w:t xml:space="preserve"> înlesni procesul de evaluare a</w:t>
      </w:r>
      <w:r>
        <w:rPr>
          <w:rFonts w:ascii="Calibri" w:eastAsia="Calibri" w:hAnsi="Calibri"/>
          <w:color w:val="000000"/>
        </w:rPr>
        <w:t xml:space="preserve"> </w:t>
      </w:r>
      <w:r w:rsidRPr="00267B9F">
        <w:rPr>
          <w:rFonts w:ascii="Calibri" w:eastAsia="Calibri" w:hAnsi="Calibri"/>
          <w:color w:val="000000"/>
        </w:rPr>
        <w:t>acesteia. În acest sens, se vor furniza numai informaţiile necesare şi relevante, care vor preciza modul în care</w:t>
      </w:r>
      <w:r>
        <w:rPr>
          <w:rFonts w:ascii="Calibri" w:eastAsia="Calibri" w:hAnsi="Calibri"/>
          <w:color w:val="000000"/>
        </w:rPr>
        <w:t xml:space="preserve"> </w:t>
      </w:r>
      <w:proofErr w:type="gramStart"/>
      <w:r w:rsidRPr="00267B9F">
        <w:rPr>
          <w:rFonts w:ascii="Calibri" w:eastAsia="Calibri" w:hAnsi="Calibri"/>
          <w:color w:val="000000"/>
        </w:rPr>
        <w:t>va</w:t>
      </w:r>
      <w:proofErr w:type="gramEnd"/>
      <w:r w:rsidRPr="00267B9F">
        <w:rPr>
          <w:rFonts w:ascii="Calibri" w:eastAsia="Calibri" w:hAnsi="Calibri"/>
          <w:color w:val="000000"/>
        </w:rPr>
        <w:t xml:space="preserve"> fi atins scopul proiectului, avantajele ce vor rezulta din implementarea acestuia şi în ce măsură proiectul</w:t>
      </w:r>
      <w:r>
        <w:rPr>
          <w:rFonts w:ascii="Calibri" w:eastAsia="Calibri" w:hAnsi="Calibri"/>
          <w:color w:val="000000"/>
        </w:rPr>
        <w:t xml:space="preserve"> </w:t>
      </w:r>
      <w:r w:rsidRPr="00267B9F">
        <w:rPr>
          <w:rFonts w:ascii="Calibri" w:eastAsia="Calibri" w:hAnsi="Calibri"/>
          <w:color w:val="000000"/>
        </w:rPr>
        <w:t>contribuie la realizarea obiectivelor Strategiei de Dezvoltare Locală.</w:t>
      </w:r>
    </w:p>
    <w:p w:rsidR="00D77CF6" w:rsidRPr="00D77CF6" w:rsidRDefault="00D77CF6" w:rsidP="00D77CF6">
      <w:pPr>
        <w:autoSpaceDE w:val="0"/>
        <w:autoSpaceDN w:val="0"/>
        <w:adjustRightInd w:val="0"/>
        <w:spacing w:after="200" w:line="276" w:lineRule="auto"/>
        <w:ind w:left="72"/>
        <w:contextualSpacing/>
        <w:jc w:val="both"/>
        <w:rPr>
          <w:ins w:id="8" w:author="Admin" w:date="2017-09-26T10:35:00Z"/>
          <w:rFonts w:ascii="Calibri" w:eastAsia="Calibri" w:hAnsi="Calibri"/>
          <w:color w:val="000000"/>
          <w:lang w:val="fr-FR"/>
        </w:rPr>
      </w:pPr>
      <w:ins w:id="9" w:author="Admin" w:date="2017-09-26T10:35:00Z">
        <w:r w:rsidRPr="00D77CF6">
          <w:rPr>
            <w:rFonts w:ascii="Calibri" w:eastAsia="Calibri" w:hAnsi="Calibri"/>
            <w:color w:val="000000"/>
            <w:lang w:val="fr-FR"/>
          </w:rPr>
          <w:t xml:space="preserve">Dosarul Cererii de Finanţare cuprinde Cererea de Finanţare completată și documentele ataşate (conform Listei Documentelor din Cererea de Finanţare), care vor fi semnate si stampilate pe fiecare pagina, in dreapta paginii – sus, scanate și depuse atât pe format de hârtie, cât și pe suport electronic (CD, DVD) la sediul GAL. </w:t>
        </w:r>
      </w:ins>
    </w:p>
    <w:p w:rsidR="00D77CF6" w:rsidRPr="00D77CF6" w:rsidRDefault="00D77CF6" w:rsidP="00D77CF6">
      <w:pPr>
        <w:autoSpaceDE w:val="0"/>
        <w:autoSpaceDN w:val="0"/>
        <w:adjustRightInd w:val="0"/>
        <w:spacing w:after="200" w:line="276" w:lineRule="auto"/>
        <w:ind w:left="72"/>
        <w:contextualSpacing/>
        <w:jc w:val="both"/>
        <w:rPr>
          <w:ins w:id="10" w:author="Admin" w:date="2017-09-26T10:35:00Z"/>
          <w:rFonts w:ascii="Calibri" w:eastAsia="Calibri" w:hAnsi="Calibri"/>
          <w:b/>
          <w:color w:val="000000"/>
          <w:lang w:val="fr-FR"/>
        </w:rPr>
      </w:pPr>
      <w:ins w:id="11" w:author="Admin" w:date="2017-09-26T10:35:00Z">
        <w:r w:rsidRPr="00D77CF6">
          <w:rPr>
            <w:rFonts w:ascii="Calibri" w:eastAsia="Calibri" w:hAnsi="Calibri"/>
            <w:color w:val="000000"/>
            <w:lang w:val="fr-FR"/>
          </w:rPr>
          <w:t xml:space="preserve">Dosarul Cererii de Finanţare va fi paginat, cu toate paginile numerotate manual în ordine de la 1 la n în partea dreaptă sus a fiecărui document (recomandabil) unde n este numărul total al paginilor din dosarul complet, inclusiv documentele anexate. De asemenea, documentele </w:t>
        </w:r>
        <w:r w:rsidRPr="00D77CF6">
          <w:rPr>
            <w:rFonts w:ascii="Calibri" w:eastAsia="Calibri" w:hAnsi="Calibri"/>
            <w:color w:val="000000"/>
            <w:lang w:val="fr-FR"/>
          </w:rPr>
          <w:lastRenderedPageBreak/>
          <w:t>atasate in copie la cererea de finantare vor fi stampilate cu stampila </w:t>
        </w:r>
        <w:r w:rsidRPr="00D77CF6">
          <w:rPr>
            <w:rFonts w:ascii="Calibri" w:eastAsia="Calibri" w:hAnsi="Calibri"/>
            <w:color w:val="000000"/>
            <w:lang w:val="ro-RO"/>
          </w:rPr>
          <w:t xml:space="preserve">”CONFORM CU ORIGINALUL”. </w:t>
        </w:r>
      </w:ins>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Compartimentul tehnic al GAL asigură suportul necesar solicitanților pentru completarea cererilor de</w:t>
      </w:r>
      <w:r>
        <w:rPr>
          <w:rFonts w:ascii="Calibri" w:eastAsia="Calibri" w:hAnsi="Calibri"/>
          <w:color w:val="000000"/>
        </w:rPr>
        <w:t xml:space="preserve"> </w:t>
      </w:r>
      <w:r w:rsidRPr="00267B9F">
        <w:rPr>
          <w:rFonts w:ascii="Calibri" w:eastAsia="Calibri" w:hAnsi="Calibri"/>
          <w:color w:val="000000"/>
        </w:rPr>
        <w:t xml:space="preserve">finanțare, privind aspectele de conformitate pe care aceștia trebuie </w:t>
      </w:r>
      <w:proofErr w:type="gramStart"/>
      <w:r w:rsidRPr="00267B9F">
        <w:rPr>
          <w:rFonts w:ascii="Calibri" w:eastAsia="Calibri" w:hAnsi="Calibri"/>
          <w:color w:val="000000"/>
        </w:rPr>
        <w:t>să</w:t>
      </w:r>
      <w:proofErr w:type="gramEnd"/>
      <w:r w:rsidRPr="00267B9F">
        <w:rPr>
          <w:rFonts w:ascii="Calibri" w:eastAsia="Calibri" w:hAnsi="Calibri"/>
          <w:color w:val="000000"/>
        </w:rPr>
        <w:t xml:space="preserve"> le îndeplinească.</w:t>
      </w:r>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roofErr w:type="gramStart"/>
      <w:r w:rsidRPr="00267B9F">
        <w:rPr>
          <w:rFonts w:ascii="Calibri" w:eastAsia="Calibri" w:hAnsi="Calibri"/>
          <w:color w:val="000000"/>
        </w:rPr>
        <w:t>Responsabilitatea completării cererii de finanțare în conformitate cu Ghidul de implementare aparține</w:t>
      </w:r>
      <w:r>
        <w:rPr>
          <w:rFonts w:ascii="Calibri" w:eastAsia="Calibri" w:hAnsi="Calibri"/>
          <w:color w:val="000000"/>
        </w:rPr>
        <w:t xml:space="preserve"> </w:t>
      </w:r>
      <w:r w:rsidRPr="00267B9F">
        <w:rPr>
          <w:rFonts w:ascii="Calibri" w:eastAsia="Calibri" w:hAnsi="Calibri"/>
          <w:color w:val="000000"/>
        </w:rPr>
        <w:t>solicitantului.</w:t>
      </w:r>
      <w:proofErr w:type="gramEnd"/>
    </w:p>
    <w:p w:rsidR="00267B9F" w:rsidRP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color w:val="000000"/>
        </w:rPr>
        <w:t xml:space="preserve">Depunerea cererilor de finanțare se </w:t>
      </w:r>
      <w:proofErr w:type="gramStart"/>
      <w:r w:rsidRPr="00267B9F">
        <w:rPr>
          <w:rFonts w:ascii="Calibri" w:eastAsia="Calibri" w:hAnsi="Calibri"/>
          <w:color w:val="000000"/>
        </w:rPr>
        <w:t>va</w:t>
      </w:r>
      <w:proofErr w:type="gramEnd"/>
      <w:r w:rsidRPr="00267B9F">
        <w:rPr>
          <w:rFonts w:ascii="Calibri" w:eastAsia="Calibri" w:hAnsi="Calibri"/>
          <w:color w:val="000000"/>
        </w:rPr>
        <w:t xml:space="preserve"> realiza pe suport tipă</w:t>
      </w:r>
      <w:r w:rsidR="00994CA7">
        <w:rPr>
          <w:rFonts w:ascii="Calibri" w:eastAsia="Calibri" w:hAnsi="Calibri"/>
          <w:color w:val="000000"/>
        </w:rPr>
        <w:t xml:space="preserve">rit (3 exemplare – 1 original și </w:t>
      </w:r>
      <w:del w:id="12" w:author="Admin" w:date="2017-09-26T10:31:00Z">
        <w:r w:rsidR="00994CA7" w:rsidDel="00D77CF6">
          <w:rPr>
            <w:rFonts w:ascii="Calibri" w:eastAsia="Calibri" w:hAnsi="Calibri"/>
            <w:color w:val="000000"/>
          </w:rPr>
          <w:delText>o</w:delText>
        </w:r>
      </w:del>
      <w:ins w:id="13" w:author="Admin" w:date="2017-09-26T10:31:00Z">
        <w:r w:rsidR="00D77CF6">
          <w:rPr>
            <w:rFonts w:ascii="Calibri" w:eastAsia="Calibri" w:hAnsi="Calibri"/>
            <w:color w:val="000000"/>
          </w:rPr>
          <w:t xml:space="preserve"> doua</w:t>
        </w:r>
      </w:ins>
      <w:r>
        <w:rPr>
          <w:rFonts w:ascii="Calibri" w:eastAsia="Calibri" w:hAnsi="Calibri"/>
          <w:color w:val="000000"/>
        </w:rPr>
        <w:t xml:space="preserve"> </w:t>
      </w:r>
      <w:del w:id="14" w:author="Admin" w:date="2017-09-26T10:31:00Z">
        <w:r w:rsidDel="00D77CF6">
          <w:rPr>
            <w:rFonts w:ascii="Calibri" w:eastAsia="Calibri" w:hAnsi="Calibri"/>
            <w:color w:val="000000"/>
          </w:rPr>
          <w:delText>copi</w:delText>
        </w:r>
        <w:r w:rsidR="00994CA7" w:rsidDel="00D77CF6">
          <w:rPr>
            <w:rFonts w:ascii="Calibri" w:eastAsia="Calibri" w:hAnsi="Calibri"/>
            <w:color w:val="000000"/>
          </w:rPr>
          <w:delText>e</w:delText>
        </w:r>
      </w:del>
      <w:ins w:id="15" w:author="Admin" w:date="2017-09-26T10:31:00Z">
        <w:r w:rsidR="00D77CF6">
          <w:rPr>
            <w:rFonts w:ascii="Calibri" w:eastAsia="Calibri" w:hAnsi="Calibri"/>
            <w:color w:val="000000"/>
          </w:rPr>
          <w:t xml:space="preserve"> copii</w:t>
        </w:r>
      </w:ins>
      <w:r>
        <w:rPr>
          <w:rFonts w:ascii="Calibri" w:eastAsia="Calibri" w:hAnsi="Calibri"/>
          <w:color w:val="000000"/>
        </w:rPr>
        <w:t>) și</w:t>
      </w:r>
      <w:r w:rsidRPr="00267B9F">
        <w:rPr>
          <w:rFonts w:ascii="Calibri" w:eastAsia="Calibri" w:hAnsi="Calibri"/>
          <w:color w:val="000000"/>
        </w:rPr>
        <w:t xml:space="preserve"> în format electronic</w:t>
      </w:r>
      <w:r>
        <w:rPr>
          <w:rFonts w:ascii="Calibri" w:eastAsia="Calibri" w:hAnsi="Calibri"/>
          <w:color w:val="000000"/>
        </w:rPr>
        <w:t xml:space="preserve"> (cererea de finanțare în format editabil, scan documente pe CD).</w:t>
      </w:r>
    </w:p>
    <w:p w:rsidR="00D72801" w:rsidRDefault="00D72801" w:rsidP="00267B9F">
      <w:pPr>
        <w:autoSpaceDE w:val="0"/>
        <w:autoSpaceDN w:val="0"/>
        <w:adjustRightInd w:val="0"/>
        <w:spacing w:after="200" w:line="276" w:lineRule="auto"/>
        <w:ind w:left="72"/>
        <w:contextualSpacing/>
        <w:jc w:val="both"/>
        <w:rPr>
          <w:rFonts w:ascii="Calibri" w:eastAsia="Calibri" w:hAnsi="Calibri"/>
          <w:color w:val="000000"/>
        </w:rPr>
      </w:pP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r w:rsidRPr="00267B9F">
        <w:rPr>
          <w:rFonts w:ascii="Calibri" w:eastAsia="Calibri" w:hAnsi="Calibri"/>
          <w:b/>
          <w:color w:val="000000"/>
        </w:rPr>
        <w:t>6.5</w:t>
      </w:r>
      <w:r w:rsidRPr="00267B9F">
        <w:rPr>
          <w:rFonts w:ascii="Calibri-Bold" w:eastAsiaTheme="minorHAnsi" w:hAnsi="Calibri-Bold" w:cs="Calibri-Bold"/>
          <w:b/>
          <w:bCs/>
          <w:sz w:val="21"/>
          <w:szCs w:val="21"/>
        </w:rPr>
        <w:t xml:space="preserve"> </w:t>
      </w:r>
      <w:r w:rsidRPr="00267B9F">
        <w:rPr>
          <w:rFonts w:ascii="Calibri" w:eastAsia="Calibri" w:hAnsi="Calibri"/>
          <w:b/>
          <w:bCs/>
          <w:color w:val="000000"/>
        </w:rPr>
        <w:t>PROCEDURA DE SELECȚIE A PROIECTELOR LA NIVELUL GAL</w:t>
      </w:r>
      <w:r>
        <w:rPr>
          <w:rFonts w:ascii="Calibri" w:eastAsia="Calibri" w:hAnsi="Calibri"/>
          <w:color w:val="000000"/>
        </w:rPr>
        <w:t xml:space="preserve"> </w:t>
      </w:r>
    </w:p>
    <w:p w:rsidR="00267B9F" w:rsidRDefault="00267B9F" w:rsidP="00267B9F">
      <w:pPr>
        <w:autoSpaceDE w:val="0"/>
        <w:autoSpaceDN w:val="0"/>
        <w:adjustRightInd w:val="0"/>
        <w:spacing w:after="200" w:line="276" w:lineRule="auto"/>
        <w:ind w:left="72"/>
        <w:contextualSpacing/>
        <w:jc w:val="both"/>
        <w:rPr>
          <w:rFonts w:ascii="Calibri" w:eastAsia="Calibri" w:hAnsi="Calibri"/>
          <w:color w:val="000000"/>
        </w:rPr>
      </w:pPr>
    </w:p>
    <w:p w:rsidR="008E3178" w:rsidRPr="008E3178" w:rsidRDefault="008E3178" w:rsidP="008E3178">
      <w:pPr>
        <w:autoSpaceDE w:val="0"/>
        <w:autoSpaceDN w:val="0"/>
        <w:adjustRightInd w:val="0"/>
        <w:spacing w:after="200" w:line="276" w:lineRule="auto"/>
        <w:ind w:left="72"/>
        <w:contextualSpacing/>
        <w:jc w:val="both"/>
        <w:rPr>
          <w:rFonts w:ascii="Calibri" w:eastAsia="Calibri" w:hAnsi="Calibri"/>
          <w:color w:val="000000"/>
          <w:lang w:val="ro-RO"/>
        </w:rPr>
      </w:pPr>
      <w:r w:rsidRPr="008E3178">
        <w:rPr>
          <w:rFonts w:ascii="Calibri" w:eastAsia="Calibri" w:hAnsi="Calibri"/>
          <w:color w:val="000000"/>
          <w:lang w:val="ro-RO"/>
        </w:rPr>
        <w:t>Procedura stabilește modul de realizare a activității de evaluare și selecție a cererilor de finanțare, de la depunerea acestora la GAL și până la selectarea în vederea contractării.</w:t>
      </w:r>
    </w:p>
    <w:p w:rsidR="008E3178" w:rsidRPr="008E3178" w:rsidRDefault="008E3178" w:rsidP="008E3178">
      <w:pPr>
        <w:autoSpaceDE w:val="0"/>
        <w:autoSpaceDN w:val="0"/>
        <w:adjustRightInd w:val="0"/>
        <w:spacing w:after="200" w:line="276" w:lineRule="auto"/>
        <w:ind w:left="72"/>
        <w:contextualSpacing/>
        <w:jc w:val="both"/>
        <w:rPr>
          <w:rFonts w:ascii="Calibri" w:eastAsia="Calibri" w:hAnsi="Calibri"/>
          <w:color w:val="000000"/>
          <w:lang w:val="ro-RO"/>
        </w:rPr>
      </w:pPr>
      <w:r w:rsidRPr="008E3178">
        <w:rPr>
          <w:rFonts w:ascii="Calibri" w:eastAsia="Calibri" w:hAnsi="Calibri"/>
          <w:color w:val="000000"/>
          <w:lang w:val="ro-RO"/>
        </w:rPr>
        <w:t>GAL va elabora un Calendar estimativ anual al lansării măsurilor prevăzute în SDL pentru fiecare an calendaristic. Acesta va fi postat pe pagina de web a GAL și afișat la sediile primăriilor</w:t>
      </w:r>
      <w:r w:rsidR="00D86E0C">
        <w:rPr>
          <w:rFonts w:ascii="Calibri" w:eastAsia="Calibri" w:hAnsi="Calibri"/>
          <w:color w:val="000000"/>
          <w:lang w:val="ro-RO"/>
        </w:rPr>
        <w:t xml:space="preserve"> partenere GAL.</w:t>
      </w:r>
    </w:p>
    <w:p w:rsidR="008E3178" w:rsidRPr="008E3178" w:rsidRDefault="008E3178" w:rsidP="008E3178">
      <w:pPr>
        <w:autoSpaceDE w:val="0"/>
        <w:autoSpaceDN w:val="0"/>
        <w:adjustRightInd w:val="0"/>
        <w:spacing w:after="200" w:line="276" w:lineRule="auto"/>
        <w:ind w:left="72"/>
        <w:contextualSpacing/>
        <w:jc w:val="both"/>
        <w:rPr>
          <w:rFonts w:ascii="Calibri" w:eastAsia="Calibri" w:hAnsi="Calibri"/>
          <w:color w:val="000000"/>
          <w:lang w:val="ro-RO"/>
        </w:rPr>
      </w:pPr>
      <w:r w:rsidRPr="008E3178">
        <w:rPr>
          <w:rFonts w:ascii="Calibri" w:eastAsia="Calibri" w:hAnsi="Calibri"/>
          <w:color w:val="000000"/>
          <w:lang w:val="ro-RO"/>
        </w:rPr>
        <w:t>În vederea depunerii cererilor de finanțare, vor fi întocmite ghiduri ale solicitantului care vor fi disponibile, în mod gratuit, la sediul GAL și pe site-ul propriu al GAL-ului.</w:t>
      </w:r>
    </w:p>
    <w:p w:rsidR="008E3178" w:rsidRPr="008E3178" w:rsidRDefault="008E3178" w:rsidP="008E3178">
      <w:pPr>
        <w:autoSpaceDE w:val="0"/>
        <w:autoSpaceDN w:val="0"/>
        <w:adjustRightInd w:val="0"/>
        <w:spacing w:after="200" w:line="276" w:lineRule="auto"/>
        <w:ind w:left="72"/>
        <w:contextualSpacing/>
        <w:jc w:val="both"/>
        <w:rPr>
          <w:rFonts w:ascii="Calibri" w:eastAsia="Calibri" w:hAnsi="Calibri"/>
          <w:color w:val="000000"/>
          <w:lang w:val="ro-RO"/>
        </w:rPr>
      </w:pPr>
      <w:r w:rsidRPr="008E3178">
        <w:rPr>
          <w:rFonts w:ascii="Calibri" w:eastAsia="Calibri" w:hAnsi="Calibri"/>
          <w:color w:val="000000"/>
          <w:lang w:val="ro-RO"/>
        </w:rPr>
        <w:t>Etapele derulării procesului de evaluare și selecție:</w:t>
      </w:r>
    </w:p>
    <w:p w:rsidR="008E3178" w:rsidRPr="00D9491E" w:rsidRDefault="008E3178" w:rsidP="00D9491E">
      <w:pPr>
        <w:pStyle w:val="ListParagraph"/>
        <w:numPr>
          <w:ilvl w:val="2"/>
          <w:numId w:val="17"/>
        </w:numPr>
        <w:autoSpaceDE w:val="0"/>
        <w:autoSpaceDN w:val="0"/>
        <w:adjustRightInd w:val="0"/>
        <w:spacing w:after="200" w:line="276" w:lineRule="auto"/>
        <w:jc w:val="both"/>
        <w:rPr>
          <w:rFonts w:ascii="Calibri" w:eastAsia="Calibri" w:hAnsi="Calibri"/>
          <w:color w:val="000000"/>
          <w:lang w:val="ro-RO"/>
        </w:rPr>
      </w:pPr>
      <w:r w:rsidRPr="00D9491E">
        <w:rPr>
          <w:rFonts w:ascii="Calibri" w:eastAsia="Calibri" w:hAnsi="Calibri"/>
          <w:b/>
          <w:color w:val="000000"/>
          <w:lang w:val="ro-RO"/>
        </w:rPr>
        <w:t>Lansarea apelului de selecție a proiectelor</w:t>
      </w:r>
      <w:r w:rsidRPr="00D9491E">
        <w:rPr>
          <w:rFonts w:ascii="Calibri" w:eastAsia="Calibri" w:hAnsi="Calibri"/>
          <w:color w:val="000000"/>
          <w:lang w:val="ro-RO"/>
        </w:rPr>
        <w:t xml:space="preserve"> </w:t>
      </w:r>
    </w:p>
    <w:p w:rsidR="008E3178" w:rsidRPr="008E3178" w:rsidRDefault="008E3178" w:rsidP="008E3178">
      <w:pPr>
        <w:autoSpaceDE w:val="0"/>
        <w:autoSpaceDN w:val="0"/>
        <w:adjustRightInd w:val="0"/>
        <w:spacing w:after="200" w:line="276" w:lineRule="auto"/>
        <w:ind w:left="72"/>
        <w:jc w:val="both"/>
        <w:rPr>
          <w:rFonts w:ascii="Calibri" w:eastAsia="Calibri" w:hAnsi="Calibri"/>
          <w:color w:val="000000"/>
          <w:lang w:val="ro-RO"/>
        </w:rPr>
      </w:pPr>
      <w:r w:rsidRPr="008E3178">
        <w:rPr>
          <w:rFonts w:ascii="Calibri" w:eastAsia="Calibri" w:hAnsi="Calibri"/>
          <w:color w:val="000000"/>
          <w:lang w:val="ro-RO"/>
        </w:rPr>
        <w:t>În vederea deschiderii sesiunilor de primire a proiectelor, GAL lansează pe plan local apeluri de selecție a proiectelor, conform priorităților descrise în strategie. Acestea vor fi publicate/afișate:</w:t>
      </w:r>
    </w:p>
    <w:p w:rsidR="008E3178" w:rsidRPr="008E3178" w:rsidRDefault="008E3178" w:rsidP="008E3178">
      <w:pPr>
        <w:numPr>
          <w:ilvl w:val="0"/>
          <w:numId w:val="13"/>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pe site-ul propriu (varianta detaliată);</w:t>
      </w:r>
    </w:p>
    <w:p w:rsidR="008E3178" w:rsidRPr="008E3178" w:rsidRDefault="008E3178" w:rsidP="008E3178">
      <w:pPr>
        <w:numPr>
          <w:ilvl w:val="0"/>
          <w:numId w:val="13"/>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la sediul GAL (varianta detaliată, pe suport tipărit);</w:t>
      </w:r>
    </w:p>
    <w:p w:rsidR="008E3178" w:rsidRPr="008E3178" w:rsidRDefault="008E3178" w:rsidP="008E3178">
      <w:pPr>
        <w:numPr>
          <w:ilvl w:val="0"/>
          <w:numId w:val="13"/>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la sediile primăriilor partenere GAL (varianta simplificată);</w:t>
      </w:r>
    </w:p>
    <w:p w:rsidR="008E3178" w:rsidRPr="008E3178" w:rsidRDefault="008E3178" w:rsidP="008E3178">
      <w:pPr>
        <w:numPr>
          <w:ilvl w:val="0"/>
          <w:numId w:val="13"/>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lastRenderedPageBreak/>
        <w:t>prin mijloacele de informare mass-media locale/regionale/naționale (varianta simplificată).</w:t>
      </w:r>
    </w:p>
    <w:p w:rsidR="008E3178" w:rsidRDefault="000640B1" w:rsidP="000640B1">
      <w:pPr>
        <w:autoSpaceDE w:val="0"/>
        <w:autoSpaceDN w:val="0"/>
        <w:adjustRightInd w:val="0"/>
        <w:spacing w:after="200" w:line="276" w:lineRule="auto"/>
        <w:ind w:left="72"/>
        <w:jc w:val="both"/>
        <w:rPr>
          <w:rFonts w:ascii="Calibri" w:eastAsia="Calibri" w:hAnsi="Calibri"/>
          <w:color w:val="000000"/>
          <w:lang w:val="ro-RO"/>
        </w:rPr>
      </w:pPr>
      <w:r w:rsidRPr="000640B1">
        <w:rPr>
          <w:rFonts w:ascii="Calibri" w:eastAsia="Calibri" w:hAnsi="Calibri"/>
          <w:b/>
          <w:color w:val="000000"/>
          <w:lang w:val="ro-RO"/>
        </w:rPr>
        <w:t>Atenție!</w:t>
      </w:r>
      <w:r w:rsidRPr="000640B1">
        <w:rPr>
          <w:rFonts w:ascii="Calibri" w:eastAsia="Calibri" w:hAnsi="Calibri"/>
          <w:color w:val="000000"/>
          <w:lang w:val="ro-RO"/>
        </w:rPr>
        <w:t xml:space="preserve"> Apelul de selecție se lansează cu minimum 30 de zile calendaristice înainte de data lim</w:t>
      </w:r>
      <w:r>
        <w:rPr>
          <w:rFonts w:ascii="Calibri" w:eastAsia="Calibri" w:hAnsi="Calibri"/>
          <w:color w:val="000000"/>
          <w:lang w:val="ro-RO"/>
        </w:rPr>
        <w:t xml:space="preserve">ită de </w:t>
      </w:r>
      <w:r w:rsidRPr="000640B1">
        <w:rPr>
          <w:rFonts w:ascii="Calibri" w:eastAsia="Calibri" w:hAnsi="Calibri"/>
          <w:color w:val="000000"/>
          <w:lang w:val="ro-RO"/>
        </w:rPr>
        <w:t>depunere a proiectelor, în așa fel încât potențialii beneficiari să aibă timp</w:t>
      </w:r>
      <w:r>
        <w:rPr>
          <w:rFonts w:ascii="Calibri" w:eastAsia="Calibri" w:hAnsi="Calibri"/>
          <w:color w:val="000000"/>
          <w:lang w:val="ro-RO"/>
        </w:rPr>
        <w:t xml:space="preserve"> suficient pentru pregătirea și </w:t>
      </w:r>
      <w:r w:rsidRPr="000640B1">
        <w:rPr>
          <w:rFonts w:ascii="Calibri" w:eastAsia="Calibri" w:hAnsi="Calibri"/>
          <w:color w:val="000000"/>
          <w:lang w:val="ro-RO"/>
        </w:rPr>
        <w:t>depunerea acestora. Înainte de lansarea apelului de selecție, acesta trebuie să fie avizat de reprezentantul</w:t>
      </w:r>
      <w:r>
        <w:rPr>
          <w:rFonts w:ascii="Calibri" w:eastAsia="Calibri" w:hAnsi="Calibri"/>
          <w:color w:val="000000"/>
          <w:lang w:val="ro-RO"/>
        </w:rPr>
        <w:t xml:space="preserve"> </w:t>
      </w:r>
      <w:r w:rsidRPr="000640B1">
        <w:rPr>
          <w:rFonts w:ascii="Calibri" w:eastAsia="Calibri" w:hAnsi="Calibri"/>
          <w:color w:val="000000"/>
          <w:lang w:val="ro-RO"/>
        </w:rPr>
        <w:t>CDRJ, care se asigură de corectitudinea informațiilor conținute în apel, informații care trebuie să fie în</w:t>
      </w:r>
      <w:r>
        <w:rPr>
          <w:rFonts w:ascii="Calibri" w:eastAsia="Calibri" w:hAnsi="Calibri"/>
          <w:color w:val="000000"/>
          <w:lang w:val="ro-RO"/>
        </w:rPr>
        <w:t xml:space="preserve"> </w:t>
      </w:r>
      <w:r w:rsidRPr="000640B1">
        <w:rPr>
          <w:rFonts w:ascii="Calibri" w:eastAsia="Calibri" w:hAnsi="Calibri"/>
          <w:color w:val="000000"/>
          <w:lang w:val="ro-RO"/>
        </w:rPr>
        <w:t>concordanță cu Strategia de Dezvoltare Locală aprobată și prevederile f</w:t>
      </w:r>
      <w:r>
        <w:rPr>
          <w:rFonts w:ascii="Calibri" w:eastAsia="Calibri" w:hAnsi="Calibri"/>
          <w:color w:val="000000"/>
          <w:lang w:val="ro-RO"/>
        </w:rPr>
        <w:t xml:space="preserve">ișei măsurii din SDL, respectiv </w:t>
      </w:r>
      <w:r w:rsidRPr="000640B1">
        <w:rPr>
          <w:rFonts w:ascii="Calibri" w:eastAsia="Calibri" w:hAnsi="Calibri"/>
          <w:color w:val="000000"/>
          <w:lang w:val="ro-RO"/>
        </w:rPr>
        <w:t>prevederile din Ghidul solicitantului elaborat de către GAL pentru măsura respectivă.</w:t>
      </w:r>
    </w:p>
    <w:p w:rsidR="000640B1" w:rsidRPr="000640B1" w:rsidRDefault="000640B1" w:rsidP="000640B1">
      <w:pPr>
        <w:autoSpaceDE w:val="0"/>
        <w:autoSpaceDN w:val="0"/>
        <w:adjustRightInd w:val="0"/>
        <w:spacing w:after="200" w:line="276" w:lineRule="auto"/>
        <w:ind w:left="72"/>
        <w:jc w:val="both"/>
        <w:rPr>
          <w:rFonts w:ascii="Calibri" w:eastAsia="Calibri" w:hAnsi="Calibri"/>
          <w:color w:val="000000"/>
          <w:lang w:val="ro-RO"/>
        </w:rPr>
      </w:pPr>
      <w:r w:rsidRPr="000640B1">
        <w:rPr>
          <w:rFonts w:ascii="Calibri" w:eastAsia="Calibri" w:hAnsi="Calibri"/>
          <w:color w:val="000000"/>
          <w:lang w:val="ro-RO"/>
        </w:rPr>
        <w:t>Apelul de selecție se poate lansa cu minimum 10 zile calendaristice înain</w:t>
      </w:r>
      <w:r>
        <w:rPr>
          <w:rFonts w:ascii="Calibri" w:eastAsia="Calibri" w:hAnsi="Calibri"/>
          <w:color w:val="000000"/>
          <w:lang w:val="ro-RO"/>
        </w:rPr>
        <w:t xml:space="preserve">te de data limită de depunere a </w:t>
      </w:r>
      <w:r w:rsidRPr="000640B1">
        <w:rPr>
          <w:rFonts w:ascii="Calibri" w:eastAsia="Calibri" w:hAnsi="Calibri"/>
          <w:color w:val="000000"/>
          <w:lang w:val="ro-RO"/>
        </w:rPr>
        <w:t>proiectelor la GAL numai în situația în care acest apel de selecție va conține toate prevederile și inf</w:t>
      </w:r>
      <w:r>
        <w:rPr>
          <w:rFonts w:ascii="Calibri" w:eastAsia="Calibri" w:hAnsi="Calibri"/>
          <w:color w:val="000000"/>
          <w:lang w:val="ro-RO"/>
        </w:rPr>
        <w:t xml:space="preserve">ormațiile </w:t>
      </w:r>
      <w:r w:rsidRPr="000640B1">
        <w:rPr>
          <w:rFonts w:ascii="Calibri" w:eastAsia="Calibri" w:hAnsi="Calibri"/>
          <w:color w:val="000000"/>
          <w:lang w:val="ro-RO"/>
        </w:rPr>
        <w:t xml:space="preserve">care au facut obiectul ultimului apel de selecție pe măsura respectivă, inclusiv </w:t>
      </w:r>
      <w:r>
        <w:rPr>
          <w:rFonts w:ascii="Calibri" w:eastAsia="Calibri" w:hAnsi="Calibri"/>
          <w:color w:val="000000"/>
          <w:lang w:val="ro-RO"/>
        </w:rPr>
        <w:t xml:space="preserve">punctajele pentru criteriile de </w:t>
      </w:r>
      <w:r w:rsidRPr="000640B1">
        <w:rPr>
          <w:rFonts w:ascii="Calibri" w:eastAsia="Calibri" w:hAnsi="Calibri"/>
          <w:color w:val="000000"/>
          <w:lang w:val="ro-RO"/>
        </w:rPr>
        <w:t>selecție, cu excepția alocării financiare, fiind astfel respectat principiul transparenței.</w:t>
      </w:r>
    </w:p>
    <w:p w:rsidR="000640B1" w:rsidRPr="008E3178" w:rsidRDefault="000640B1" w:rsidP="000640B1">
      <w:pPr>
        <w:autoSpaceDE w:val="0"/>
        <w:autoSpaceDN w:val="0"/>
        <w:adjustRightInd w:val="0"/>
        <w:spacing w:after="200" w:line="276" w:lineRule="auto"/>
        <w:ind w:left="72"/>
        <w:jc w:val="both"/>
        <w:rPr>
          <w:rFonts w:ascii="Calibri" w:eastAsia="Calibri" w:hAnsi="Calibri"/>
          <w:color w:val="000000"/>
          <w:lang w:val="ro-RO"/>
        </w:rPr>
      </w:pPr>
      <w:r w:rsidRPr="000640B1">
        <w:rPr>
          <w:rFonts w:ascii="Calibri" w:eastAsia="Calibri" w:hAnsi="Calibri"/>
          <w:color w:val="000000"/>
          <w:lang w:val="ro-RO"/>
        </w:rPr>
        <w:t>Data lansării apelului de selecție este data deschiderii sesiunii de depunere a proiectelor la GAL.</w:t>
      </w:r>
    </w:p>
    <w:p w:rsidR="008E3178" w:rsidRDefault="008E3178" w:rsidP="008E3178">
      <w:pPr>
        <w:autoSpaceDE w:val="0"/>
        <w:autoSpaceDN w:val="0"/>
        <w:adjustRightInd w:val="0"/>
        <w:spacing w:after="200" w:line="276" w:lineRule="auto"/>
        <w:ind w:left="72"/>
        <w:jc w:val="both"/>
        <w:rPr>
          <w:rFonts w:ascii="Calibri" w:eastAsia="Calibri" w:hAnsi="Calibri"/>
          <w:color w:val="000000"/>
          <w:lang w:val="ro-RO"/>
        </w:rPr>
      </w:pPr>
      <w:r w:rsidRPr="008E3178">
        <w:rPr>
          <w:rFonts w:ascii="Calibri" w:eastAsia="Calibri" w:hAnsi="Calibri"/>
          <w:color w:val="000000"/>
          <w:lang w:val="ro-RO"/>
        </w:rPr>
        <w:t>Apelurile se adresează solicitanților eligibili, care sunt interesați de elaborarea și implementarea unor proiecte care răspund obiectivelor și priorităților din SDL.</w:t>
      </w:r>
    </w:p>
    <w:p w:rsidR="000640B1" w:rsidRPr="008E3178" w:rsidRDefault="000640B1" w:rsidP="000640B1">
      <w:pPr>
        <w:autoSpaceDE w:val="0"/>
        <w:autoSpaceDN w:val="0"/>
        <w:adjustRightInd w:val="0"/>
        <w:spacing w:after="200" w:line="276" w:lineRule="auto"/>
        <w:ind w:left="72"/>
        <w:jc w:val="both"/>
        <w:rPr>
          <w:rFonts w:ascii="Calibri" w:eastAsia="Calibri" w:hAnsi="Calibri"/>
          <w:color w:val="000000"/>
          <w:lang w:val="ro-RO"/>
        </w:rPr>
      </w:pPr>
      <w:r w:rsidRPr="000640B1">
        <w:rPr>
          <w:rFonts w:ascii="Calibri" w:eastAsia="Calibri" w:hAnsi="Calibri"/>
          <w:color w:val="000000"/>
          <w:lang w:val="ro-RO"/>
        </w:rPr>
        <w:t>Apelurile de selecție pot fi prelungite cu aprobarea Adunării Generale a GAL/</w:t>
      </w:r>
      <w:r>
        <w:rPr>
          <w:rFonts w:ascii="Calibri" w:eastAsia="Calibri" w:hAnsi="Calibri"/>
          <w:color w:val="000000"/>
          <w:lang w:val="ro-RO"/>
        </w:rPr>
        <w:t xml:space="preserve">Consiliului Director al GAL, în </w:t>
      </w:r>
      <w:r w:rsidRPr="000640B1">
        <w:rPr>
          <w:rFonts w:ascii="Calibri" w:eastAsia="Calibri" w:hAnsi="Calibri"/>
          <w:color w:val="000000"/>
          <w:lang w:val="ro-RO"/>
        </w:rPr>
        <w:t>conformitate cu procedurile interne ale GAL. Anunțul privind prelungirea tre</w:t>
      </w:r>
      <w:r>
        <w:rPr>
          <w:rFonts w:ascii="Calibri" w:eastAsia="Calibri" w:hAnsi="Calibri"/>
          <w:color w:val="000000"/>
          <w:lang w:val="ro-RO"/>
        </w:rPr>
        <w:t xml:space="preserve">buie să se facă numai în timpul </w:t>
      </w:r>
      <w:r w:rsidRPr="000640B1">
        <w:rPr>
          <w:rFonts w:ascii="Calibri" w:eastAsia="Calibri" w:hAnsi="Calibri"/>
          <w:color w:val="000000"/>
          <w:lang w:val="ro-RO"/>
        </w:rPr>
        <w:t>sesiunii în derulare, nu mai târziu de ultima zi a acestei sesiuni.</w:t>
      </w:r>
    </w:p>
    <w:p w:rsidR="0081012D" w:rsidRPr="0081012D" w:rsidRDefault="0081012D" w:rsidP="0081012D">
      <w:pPr>
        <w:autoSpaceDE w:val="0"/>
        <w:autoSpaceDN w:val="0"/>
        <w:adjustRightInd w:val="0"/>
        <w:spacing w:after="200" w:line="276" w:lineRule="auto"/>
        <w:ind w:left="72"/>
        <w:jc w:val="both"/>
        <w:rPr>
          <w:rFonts w:ascii="Calibri" w:eastAsia="Calibri" w:hAnsi="Calibri"/>
          <w:color w:val="000000"/>
          <w:lang w:val="ro-RO"/>
        </w:rPr>
      </w:pPr>
      <w:r w:rsidRPr="0081012D">
        <w:rPr>
          <w:rFonts w:ascii="Calibri" w:eastAsia="Calibri" w:hAnsi="Calibri"/>
          <w:color w:val="000000"/>
          <w:lang w:val="ro-RO"/>
        </w:rPr>
        <w:t>Atunci când se prelungește apelul de selecție, valoarea maximă nerambursabil</w:t>
      </w:r>
      <w:r>
        <w:rPr>
          <w:rFonts w:ascii="Calibri" w:eastAsia="Calibri" w:hAnsi="Calibri"/>
          <w:color w:val="000000"/>
          <w:lang w:val="ro-RO"/>
        </w:rPr>
        <w:t xml:space="preserve">ă care poate fi acordată pentru </w:t>
      </w:r>
      <w:r w:rsidRPr="0081012D">
        <w:rPr>
          <w:rFonts w:ascii="Calibri" w:eastAsia="Calibri" w:hAnsi="Calibri"/>
          <w:color w:val="000000"/>
          <w:lang w:val="ro-RO"/>
        </w:rPr>
        <w:t>finanțarea unui proiect nu poate fi modificată (în sensul creșterii/diminuării).</w:t>
      </w:r>
    </w:p>
    <w:p w:rsidR="008E3178" w:rsidRPr="008E3178" w:rsidRDefault="0081012D" w:rsidP="0081012D">
      <w:pPr>
        <w:autoSpaceDE w:val="0"/>
        <w:autoSpaceDN w:val="0"/>
        <w:adjustRightInd w:val="0"/>
        <w:spacing w:after="200" w:line="276" w:lineRule="auto"/>
        <w:ind w:left="72"/>
        <w:jc w:val="both"/>
        <w:rPr>
          <w:rFonts w:ascii="Calibri" w:eastAsia="Calibri" w:hAnsi="Calibri"/>
          <w:color w:val="000000"/>
          <w:lang w:val="ro-RO"/>
        </w:rPr>
      </w:pPr>
      <w:r w:rsidRPr="0081012D">
        <w:rPr>
          <w:rFonts w:ascii="Calibri" w:eastAsia="Calibri" w:hAnsi="Calibri"/>
          <w:color w:val="000000"/>
          <w:lang w:val="ro-RO"/>
        </w:rPr>
        <w:t>De asemenea, nu este permisă nicio altă modificare în conținutul apelului de selecție pe perioa</w:t>
      </w:r>
      <w:r>
        <w:rPr>
          <w:rFonts w:ascii="Calibri" w:eastAsia="Calibri" w:hAnsi="Calibri"/>
          <w:color w:val="000000"/>
          <w:lang w:val="ro-RO"/>
        </w:rPr>
        <w:t xml:space="preserve">da de </w:t>
      </w:r>
      <w:r w:rsidRPr="0081012D">
        <w:rPr>
          <w:rFonts w:ascii="Calibri" w:eastAsia="Calibri" w:hAnsi="Calibri"/>
          <w:color w:val="000000"/>
          <w:lang w:val="ro-RO"/>
        </w:rPr>
        <w:t>depunere a proiectelor (inclusiv pe durata prelungirii), pentru a se respecta princ</w:t>
      </w:r>
      <w:r>
        <w:rPr>
          <w:rFonts w:ascii="Calibri" w:eastAsia="Calibri" w:hAnsi="Calibri"/>
          <w:color w:val="000000"/>
          <w:lang w:val="ro-RO"/>
        </w:rPr>
        <w:t xml:space="preserve">ipiul egalității de șanse între </w:t>
      </w:r>
      <w:r w:rsidRPr="0081012D">
        <w:rPr>
          <w:rFonts w:ascii="Calibri" w:eastAsia="Calibri" w:hAnsi="Calibri"/>
          <w:color w:val="000000"/>
          <w:lang w:val="ro-RO"/>
        </w:rPr>
        <w:t>solicitanți.</w:t>
      </w:r>
    </w:p>
    <w:p w:rsidR="008E3178" w:rsidRPr="008E3178" w:rsidRDefault="008E3178" w:rsidP="008E3178">
      <w:pPr>
        <w:autoSpaceDE w:val="0"/>
        <w:autoSpaceDN w:val="0"/>
        <w:adjustRightInd w:val="0"/>
        <w:spacing w:after="200" w:line="276" w:lineRule="auto"/>
        <w:ind w:left="72"/>
        <w:jc w:val="both"/>
        <w:rPr>
          <w:rFonts w:ascii="Calibri" w:eastAsia="Calibri" w:hAnsi="Calibri"/>
          <w:color w:val="000000"/>
          <w:lang w:val="ro-RO"/>
        </w:rPr>
      </w:pPr>
      <w:r w:rsidRPr="008E3178">
        <w:rPr>
          <w:rFonts w:ascii="Calibri" w:eastAsia="Calibri" w:hAnsi="Calibri"/>
          <w:color w:val="000000"/>
          <w:lang w:val="ro-RO"/>
        </w:rPr>
        <w:t xml:space="preserve"> Varianta detaliată a apelului de selecție trebuie să conțină minimum următoarele informații: </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Data lansării apelului de selecție;</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Data limită de depunere a proiectelor;</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lastRenderedPageBreak/>
        <w:t>Locul și intervalul orar în care se pot depune proiectele;</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 xml:space="preserve">Fondul disponibil – alocat în acea sesiune, cu următoarele precizări: </w:t>
      </w:r>
    </w:p>
    <w:p w:rsidR="008E3178" w:rsidRPr="008E3178" w:rsidRDefault="008E3178" w:rsidP="008E3178">
      <w:pPr>
        <w:numPr>
          <w:ilvl w:val="1"/>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 xml:space="preserve">Suma maximă nerambursabilă care poate fi acordată pentru finanțarea unui proiect; </w:t>
      </w:r>
    </w:p>
    <w:p w:rsidR="008E3178" w:rsidRPr="008E3178" w:rsidRDefault="008E3178" w:rsidP="008E3178">
      <w:pPr>
        <w:numPr>
          <w:ilvl w:val="1"/>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Valoarea maximă eligibilă (sumă nerambursabilă) nu poate depăși 200.000 de euro/proiect și va respecta cuantumul maxim prevăzut în fișa tehnică a măsurii din SDL, dacă acesta este mai mic de 200.000 de euro;</w:t>
      </w:r>
    </w:p>
    <w:p w:rsidR="008E3178" w:rsidRPr="008E3178" w:rsidRDefault="008E3178" w:rsidP="008E3178">
      <w:pPr>
        <w:numPr>
          <w:ilvl w:val="1"/>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 xml:space="preserve">Intensitatea sprijinului nu poate depăși intensitatea aprobată de către DGDR AM PNDR pentru măsura în cauză, prin aprobarea SDL. Pentru măsurile cu sprijin forfetar, valoarea sumei nu va depăși limitele cuantumului stabilit în </w:t>
      </w:r>
      <w:r w:rsidR="0081012D">
        <w:rPr>
          <w:rFonts w:ascii="Calibri" w:eastAsia="Calibri" w:hAnsi="Calibri"/>
          <w:color w:val="000000"/>
          <w:lang w:val="ro-RO"/>
        </w:rPr>
        <w:t>fișa măsurii</w:t>
      </w:r>
      <w:r w:rsidRPr="008E3178">
        <w:rPr>
          <w:rFonts w:ascii="Calibri" w:eastAsia="Calibri" w:hAnsi="Calibri"/>
          <w:color w:val="000000"/>
          <w:lang w:val="ro-RO"/>
        </w:rPr>
        <w:t>.</w:t>
      </w:r>
    </w:p>
    <w:p w:rsidR="008E3178" w:rsidRPr="008E3178" w:rsidRDefault="0081012D" w:rsidP="0081012D">
      <w:pPr>
        <w:numPr>
          <w:ilvl w:val="0"/>
          <w:numId w:val="14"/>
        </w:numPr>
        <w:autoSpaceDE w:val="0"/>
        <w:autoSpaceDN w:val="0"/>
        <w:adjustRightInd w:val="0"/>
        <w:spacing w:after="200" w:line="276" w:lineRule="auto"/>
        <w:jc w:val="both"/>
        <w:rPr>
          <w:rFonts w:ascii="Calibri" w:eastAsia="Calibri" w:hAnsi="Calibri"/>
          <w:color w:val="000000"/>
          <w:lang w:val="ro-RO"/>
        </w:rPr>
      </w:pPr>
      <w:r w:rsidRPr="0081012D">
        <w:rPr>
          <w:rFonts w:ascii="Calibri" w:eastAsia="Calibri" w:hAnsi="Calibri"/>
          <w:color w:val="000000"/>
          <w:lang w:val="ro-RO"/>
        </w:rPr>
        <w:t>Modelul de cerere de finanțare pe care trebuie să‐l folosescă solicitanții (versiune editabilă);</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 xml:space="preserve">Cerințele de conformitate și eligibilitate pe care trebuie să le îndeplinească solicitantul, inclusiv metodologia de verificare a acestora; </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Procedura de selecție aplicată de Comitetul de Selecție al GAL;</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 xml:space="preserve">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 </w:t>
      </w:r>
    </w:p>
    <w:p w:rsidR="008E3178" w:rsidRP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Data și modul de anunțare a rezultatelor procesului de selecție (notificarea solicitanților, publicarea Raportului de Selecție);</w:t>
      </w:r>
    </w:p>
    <w:p w:rsidR="008E3178" w:rsidRDefault="008E3178" w:rsidP="008E3178">
      <w:pPr>
        <w:numPr>
          <w:ilvl w:val="0"/>
          <w:numId w:val="14"/>
        </w:numPr>
        <w:autoSpaceDE w:val="0"/>
        <w:autoSpaceDN w:val="0"/>
        <w:adjustRightInd w:val="0"/>
        <w:spacing w:after="200" w:line="276" w:lineRule="auto"/>
        <w:jc w:val="both"/>
        <w:rPr>
          <w:rFonts w:ascii="Calibri" w:eastAsia="Calibri" w:hAnsi="Calibri"/>
          <w:color w:val="000000"/>
          <w:lang w:val="ro-RO"/>
        </w:rPr>
      </w:pPr>
      <w:r w:rsidRPr="008E3178">
        <w:rPr>
          <w:rFonts w:ascii="Calibri" w:eastAsia="Calibri" w:hAnsi="Calibri"/>
          <w:color w:val="000000"/>
          <w:lang w:val="ro-RO"/>
        </w:rPr>
        <w:t>Datele de contact ale GAL unde solicitanții pot obține informații detaliate;</w:t>
      </w:r>
    </w:p>
    <w:p w:rsidR="0081012D" w:rsidRDefault="0081012D" w:rsidP="0081012D">
      <w:pPr>
        <w:numPr>
          <w:ilvl w:val="0"/>
          <w:numId w:val="14"/>
        </w:numPr>
        <w:autoSpaceDE w:val="0"/>
        <w:autoSpaceDN w:val="0"/>
        <w:adjustRightInd w:val="0"/>
        <w:spacing w:after="200" w:line="276" w:lineRule="auto"/>
        <w:jc w:val="both"/>
        <w:rPr>
          <w:rFonts w:ascii="Calibri" w:eastAsia="Calibri" w:hAnsi="Calibri"/>
          <w:color w:val="000000"/>
          <w:lang w:val="ro-RO"/>
        </w:rPr>
      </w:pPr>
      <w:r w:rsidRPr="0081012D">
        <w:rPr>
          <w:rFonts w:ascii="Calibri" w:eastAsia="Calibri" w:hAnsi="Calibri"/>
          <w:color w:val="000000"/>
          <w:lang w:val="ro-RO"/>
        </w:rPr>
        <w:lastRenderedPageBreak/>
        <w:t>Alte informații pe care GAL le consideră relevante (ex.: detalii despre monitorizarea plăților).</w:t>
      </w:r>
    </w:p>
    <w:p w:rsidR="0081012D" w:rsidRDefault="0081012D" w:rsidP="0081012D">
      <w:pPr>
        <w:autoSpaceDE w:val="0"/>
        <w:autoSpaceDN w:val="0"/>
        <w:adjustRightInd w:val="0"/>
        <w:spacing w:after="200" w:line="276" w:lineRule="auto"/>
        <w:jc w:val="both"/>
        <w:rPr>
          <w:rFonts w:ascii="Calibri" w:eastAsia="Calibri" w:hAnsi="Calibri"/>
          <w:color w:val="000000"/>
          <w:lang w:val="ro-RO"/>
        </w:rPr>
      </w:pPr>
      <w:r w:rsidRPr="0081012D">
        <w:rPr>
          <w:rFonts w:ascii="Calibri" w:eastAsia="Calibri" w:hAnsi="Calibri"/>
          <w:color w:val="000000"/>
          <w:lang w:val="ro-RO"/>
        </w:rPr>
        <w:t>Aceste informații vor fi prezentate de către GAL în apelurile de selecție – v</w:t>
      </w:r>
      <w:r>
        <w:rPr>
          <w:rFonts w:ascii="Calibri" w:eastAsia="Calibri" w:hAnsi="Calibri"/>
          <w:color w:val="000000"/>
          <w:lang w:val="ro-RO"/>
        </w:rPr>
        <w:t xml:space="preserve">arianta detaliată, publicată pe </w:t>
      </w:r>
      <w:r w:rsidRPr="0081012D">
        <w:rPr>
          <w:rFonts w:ascii="Calibri" w:eastAsia="Calibri" w:hAnsi="Calibri"/>
          <w:color w:val="000000"/>
          <w:lang w:val="ro-RO"/>
        </w:rPr>
        <w:t>pagina de internet a GAL</w:t>
      </w:r>
      <w:r w:rsidRPr="0081012D">
        <w:rPr>
          <w:rFonts w:ascii="Calibri" w:eastAsia="Calibri" w:hAnsi="Calibri" w:cs="Cambria Math"/>
          <w:color w:val="000000"/>
          <w:lang w:val="ro-RO"/>
        </w:rPr>
        <w:t>‐</w:t>
      </w:r>
      <w:r w:rsidRPr="0081012D">
        <w:rPr>
          <w:rFonts w:ascii="Calibri" w:eastAsia="Calibri" w:hAnsi="Calibri"/>
          <w:color w:val="000000"/>
          <w:lang w:val="ro-RO"/>
        </w:rPr>
        <w:t>ului și disponibilă pe suport tipărit la sediul GAL.</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color w:val="000000"/>
        </w:rPr>
        <w:t>Pentru variantele publicate în presă scrisă/presă online/mass media și în variantele afișate la sediile</w:t>
      </w:r>
      <w:r>
        <w:rPr>
          <w:rFonts w:ascii="Calibri" w:eastAsia="Calibri" w:hAnsi="Calibri"/>
          <w:color w:val="000000"/>
        </w:rPr>
        <w:t xml:space="preserve"> </w:t>
      </w:r>
      <w:r w:rsidRPr="006451F2">
        <w:rPr>
          <w:rFonts w:ascii="Calibri" w:eastAsia="Calibri" w:hAnsi="Calibri"/>
          <w:color w:val="000000"/>
        </w:rPr>
        <w:t xml:space="preserve">primăriilor UAT membre în GAL, se vor prezenta variante simplificate ale anunțului de selecție, care </w:t>
      </w:r>
      <w:proofErr w:type="gramStart"/>
      <w:r w:rsidRPr="006451F2">
        <w:rPr>
          <w:rFonts w:ascii="Calibri" w:eastAsia="Calibri" w:hAnsi="Calibri"/>
          <w:color w:val="000000"/>
        </w:rPr>
        <w:t>să</w:t>
      </w:r>
      <w:proofErr w:type="gramEnd"/>
      <w:r>
        <w:rPr>
          <w:rFonts w:ascii="Calibri" w:eastAsia="Calibri" w:hAnsi="Calibri"/>
          <w:color w:val="000000"/>
        </w:rPr>
        <w:t xml:space="preserve"> </w:t>
      </w:r>
      <w:r w:rsidRPr="006451F2">
        <w:rPr>
          <w:rFonts w:ascii="Calibri" w:eastAsia="Calibri" w:hAnsi="Calibri"/>
          <w:color w:val="000000"/>
        </w:rPr>
        <w:t>cuprindă următoarele informații:</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Data lansării apelului de selecție;</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Măsura lansată prin apelul de selecție – cu tipurile de beneficiari eligibili;</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Fondurile disponibile pentru măsura respectivă;</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Suma maximă nerambursabilă care poate fi acordată pentru </w:t>
      </w:r>
      <w:proofErr w:type="gramStart"/>
      <w:r w:rsidRPr="006451F2">
        <w:rPr>
          <w:rFonts w:ascii="Calibri" w:eastAsia="Calibri" w:hAnsi="Calibri"/>
          <w:color w:val="000000"/>
        </w:rPr>
        <w:t>un</w:t>
      </w:r>
      <w:proofErr w:type="gramEnd"/>
      <w:r w:rsidRPr="006451F2">
        <w:rPr>
          <w:rFonts w:ascii="Calibri" w:eastAsia="Calibri" w:hAnsi="Calibri"/>
          <w:color w:val="000000"/>
        </w:rPr>
        <w:t xml:space="preserve"> proiect;</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Data limită de primire a proiectelor și locul unde se pot depune proiectele;</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Precizarea că informații detaliate privind accesarea și derularea măsurii sunt cuprinse în Ghidul</w:t>
      </w:r>
      <w:r>
        <w:rPr>
          <w:rFonts w:ascii="Calibri" w:eastAsia="Calibri" w:hAnsi="Calibri"/>
          <w:color w:val="000000"/>
        </w:rPr>
        <w:t xml:space="preserve"> </w:t>
      </w:r>
      <w:r w:rsidRPr="006451F2">
        <w:rPr>
          <w:rFonts w:ascii="Calibri" w:eastAsia="Calibri" w:hAnsi="Calibri"/>
          <w:color w:val="000000"/>
        </w:rPr>
        <w:t>solicitantului elaborat de GAL pentru măsura respectivă, cu trimitere la pagina de internet a GAL;</w:t>
      </w:r>
    </w:p>
    <w:p w:rsidR="006451F2"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Datele de contact unde solicitanții pot obține informații suplimentare;</w:t>
      </w:r>
    </w:p>
    <w:p w:rsidR="0081012D" w:rsidRPr="006451F2" w:rsidRDefault="006451F2" w:rsidP="006451F2">
      <w:pPr>
        <w:autoSpaceDE w:val="0"/>
        <w:autoSpaceDN w:val="0"/>
        <w:adjustRightInd w:val="0"/>
        <w:spacing w:after="200" w:line="276" w:lineRule="auto"/>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Disponibilitatea la sediul GAL a unei versiuni pe suport tipărit </w:t>
      </w:r>
      <w:proofErr w:type="gramStart"/>
      <w:r w:rsidRPr="006451F2">
        <w:rPr>
          <w:rFonts w:ascii="Calibri" w:eastAsia="Calibri" w:hAnsi="Calibri"/>
          <w:color w:val="000000"/>
        </w:rPr>
        <w:t>a</w:t>
      </w:r>
      <w:proofErr w:type="gramEnd"/>
      <w:r w:rsidRPr="006451F2">
        <w:rPr>
          <w:rFonts w:ascii="Calibri" w:eastAsia="Calibri" w:hAnsi="Calibri"/>
          <w:color w:val="000000"/>
        </w:rPr>
        <w:t xml:space="preserve"> informațiilor detaliate aferente</w:t>
      </w:r>
      <w:r>
        <w:rPr>
          <w:rFonts w:ascii="Calibri" w:eastAsia="Calibri" w:hAnsi="Calibri"/>
          <w:color w:val="000000"/>
        </w:rPr>
        <w:t xml:space="preserve"> </w:t>
      </w:r>
      <w:r w:rsidRPr="006451F2">
        <w:rPr>
          <w:rFonts w:ascii="Calibri" w:eastAsia="Calibri" w:hAnsi="Calibri"/>
          <w:color w:val="000000"/>
        </w:rPr>
        <w:t>măsurilor lansate.</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 xml:space="preserve">Pentru transparența procesului de selecție, GAL trebuie </w:t>
      </w:r>
      <w:proofErr w:type="gramStart"/>
      <w:r w:rsidRPr="006451F2">
        <w:rPr>
          <w:rFonts w:ascii="Calibri" w:eastAsia="Calibri" w:hAnsi="Calibri"/>
          <w:color w:val="000000"/>
        </w:rPr>
        <w:t>să</w:t>
      </w:r>
      <w:proofErr w:type="gramEnd"/>
      <w:r w:rsidRPr="006451F2">
        <w:rPr>
          <w:rFonts w:ascii="Calibri" w:eastAsia="Calibri" w:hAnsi="Calibri"/>
          <w:color w:val="000000"/>
        </w:rPr>
        <w:t xml:space="preserve"> asigure următoarele măsuri minime obligatorii de</w:t>
      </w:r>
      <w:r>
        <w:rPr>
          <w:rFonts w:ascii="Calibri" w:eastAsia="Calibri" w:hAnsi="Calibri"/>
          <w:color w:val="000000"/>
        </w:rPr>
        <w:t xml:space="preserve"> </w:t>
      </w:r>
      <w:r w:rsidRPr="006451F2">
        <w:rPr>
          <w:rFonts w:ascii="Calibri" w:eastAsia="Calibri" w:hAnsi="Calibri"/>
          <w:color w:val="000000"/>
        </w:rPr>
        <w:t>publicitate a apelurilor de selecție lansate:</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1. Postarea pe site‐ul propriu al GAL, în secțiunea dedicată apelurilor de selecție, a variantei detaliate și a</w:t>
      </w:r>
      <w:r>
        <w:rPr>
          <w:rFonts w:ascii="Calibri" w:eastAsia="Calibri" w:hAnsi="Calibri"/>
          <w:color w:val="000000"/>
        </w:rPr>
        <w:t xml:space="preserve"> </w:t>
      </w:r>
      <w:r w:rsidRPr="006451F2">
        <w:rPr>
          <w:rFonts w:ascii="Calibri" w:eastAsia="Calibri" w:hAnsi="Calibri"/>
          <w:color w:val="000000"/>
        </w:rPr>
        <w:t xml:space="preserve">variantei simplificate </w:t>
      </w:r>
      <w:proofErr w:type="gramStart"/>
      <w:r w:rsidRPr="006451F2">
        <w:rPr>
          <w:rFonts w:ascii="Calibri" w:eastAsia="Calibri" w:hAnsi="Calibri"/>
          <w:color w:val="000000"/>
        </w:rPr>
        <w:t>a</w:t>
      </w:r>
      <w:proofErr w:type="gramEnd"/>
      <w:r w:rsidRPr="006451F2">
        <w:rPr>
          <w:rFonts w:ascii="Calibri" w:eastAsia="Calibri" w:hAnsi="Calibri"/>
          <w:color w:val="000000"/>
        </w:rPr>
        <w:t xml:space="preserve"> apelului de selecție, respectiv disponibilitatea la sediul GAL pe suport tipărit a</w:t>
      </w:r>
      <w:r>
        <w:rPr>
          <w:rFonts w:ascii="Calibri" w:eastAsia="Calibri" w:hAnsi="Calibri"/>
          <w:color w:val="000000"/>
        </w:rPr>
        <w:t xml:space="preserve"> </w:t>
      </w:r>
      <w:r w:rsidRPr="006451F2">
        <w:rPr>
          <w:rFonts w:ascii="Calibri" w:eastAsia="Calibri" w:hAnsi="Calibri"/>
          <w:color w:val="000000"/>
        </w:rPr>
        <w:t>variantei detaliate a apelului.</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Pentru varianta detaliată publicată pe site‐ul GAL, apelul de selecție poate conține link‐uri cu trimitere la</w:t>
      </w:r>
      <w:r>
        <w:rPr>
          <w:rFonts w:ascii="Calibri" w:eastAsia="Calibri" w:hAnsi="Calibri"/>
          <w:color w:val="000000"/>
        </w:rPr>
        <w:t xml:space="preserve"> </w:t>
      </w:r>
      <w:r w:rsidRPr="006451F2">
        <w:rPr>
          <w:rFonts w:ascii="Calibri" w:eastAsia="Calibri" w:hAnsi="Calibri"/>
          <w:color w:val="000000"/>
        </w:rPr>
        <w:t>secțiunile din cadrul portalului web în care se regăsesc informațiile privind documentele și cerințele</w:t>
      </w:r>
      <w:r>
        <w:rPr>
          <w:rFonts w:ascii="Calibri" w:eastAsia="Calibri" w:hAnsi="Calibri"/>
          <w:color w:val="000000"/>
        </w:rPr>
        <w:t xml:space="preserve"> </w:t>
      </w:r>
      <w:r w:rsidRPr="006451F2">
        <w:rPr>
          <w:rFonts w:ascii="Calibri" w:eastAsia="Calibri" w:hAnsi="Calibri"/>
          <w:color w:val="000000"/>
        </w:rPr>
        <w:t xml:space="preserve">obligatorii. </w:t>
      </w:r>
      <w:proofErr w:type="gramStart"/>
      <w:r w:rsidRPr="006451F2">
        <w:rPr>
          <w:rFonts w:ascii="Calibri" w:eastAsia="Calibri" w:hAnsi="Calibri"/>
          <w:color w:val="000000"/>
        </w:rPr>
        <w:t>Apelurile de selecție care au expirat se vor menține pe site în secțiunea "arhivă", pe toată</w:t>
      </w:r>
      <w:r>
        <w:rPr>
          <w:rFonts w:ascii="Calibri" w:eastAsia="Calibri" w:hAnsi="Calibri"/>
          <w:color w:val="000000"/>
        </w:rPr>
        <w:t xml:space="preserve"> </w:t>
      </w:r>
      <w:r w:rsidRPr="006451F2">
        <w:rPr>
          <w:rFonts w:ascii="Calibri" w:eastAsia="Calibri" w:hAnsi="Calibri"/>
          <w:color w:val="000000"/>
        </w:rPr>
        <w:t>perioada de implementare și monitorizare a SDL.</w:t>
      </w:r>
      <w:proofErr w:type="gramEnd"/>
      <w:r w:rsidRPr="006451F2">
        <w:rPr>
          <w:rFonts w:ascii="Calibri" w:eastAsia="Calibri" w:hAnsi="Calibri"/>
          <w:color w:val="000000"/>
        </w:rPr>
        <w:t xml:space="preserve"> Varianta </w:t>
      </w:r>
      <w:r w:rsidRPr="006451F2">
        <w:rPr>
          <w:rFonts w:ascii="Calibri" w:eastAsia="Calibri" w:hAnsi="Calibri"/>
          <w:color w:val="000000"/>
        </w:rPr>
        <w:lastRenderedPageBreak/>
        <w:t>detaliată, cu toate informațiile precizate mai sus,</w:t>
      </w:r>
      <w:r>
        <w:rPr>
          <w:rFonts w:ascii="Calibri" w:eastAsia="Calibri" w:hAnsi="Calibri"/>
          <w:color w:val="000000"/>
        </w:rPr>
        <w:t xml:space="preserve"> </w:t>
      </w:r>
      <w:r w:rsidRPr="006451F2">
        <w:rPr>
          <w:rFonts w:ascii="Calibri" w:eastAsia="Calibri" w:hAnsi="Calibri"/>
          <w:color w:val="000000"/>
        </w:rPr>
        <w:t xml:space="preserve">trebuie </w:t>
      </w:r>
      <w:proofErr w:type="gramStart"/>
      <w:r w:rsidRPr="006451F2">
        <w:rPr>
          <w:rFonts w:ascii="Calibri" w:eastAsia="Calibri" w:hAnsi="Calibri"/>
          <w:color w:val="000000"/>
        </w:rPr>
        <w:t>să</w:t>
      </w:r>
      <w:proofErr w:type="gramEnd"/>
      <w:r w:rsidRPr="006451F2">
        <w:rPr>
          <w:rFonts w:ascii="Calibri" w:eastAsia="Calibri" w:hAnsi="Calibri"/>
          <w:color w:val="000000"/>
        </w:rPr>
        <w:t xml:space="preserve"> fie disponibilă, pe suport tipărit, și la sediul GAL.</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 xml:space="preserve">2. Afișarea la sediile primăriilor partenere în GAL a variantei simplificate </w:t>
      </w:r>
      <w:proofErr w:type="gramStart"/>
      <w:r w:rsidRPr="006451F2">
        <w:rPr>
          <w:rFonts w:ascii="Calibri" w:eastAsia="Calibri" w:hAnsi="Calibri"/>
          <w:color w:val="000000"/>
        </w:rPr>
        <w:t>a</w:t>
      </w:r>
      <w:proofErr w:type="gramEnd"/>
      <w:r w:rsidRPr="006451F2">
        <w:rPr>
          <w:rFonts w:ascii="Calibri" w:eastAsia="Calibri" w:hAnsi="Calibri"/>
          <w:color w:val="000000"/>
        </w:rPr>
        <w:t xml:space="preserve"> apelului de selecție. GAL </w:t>
      </w:r>
      <w:proofErr w:type="gramStart"/>
      <w:r w:rsidRPr="006451F2">
        <w:rPr>
          <w:rFonts w:ascii="Calibri" w:eastAsia="Calibri" w:hAnsi="Calibri"/>
          <w:color w:val="000000"/>
        </w:rPr>
        <w:t>va</w:t>
      </w:r>
      <w:proofErr w:type="gramEnd"/>
      <w:r w:rsidRPr="006451F2">
        <w:rPr>
          <w:rFonts w:ascii="Calibri" w:eastAsia="Calibri" w:hAnsi="Calibri"/>
          <w:color w:val="000000"/>
        </w:rPr>
        <w:t xml:space="preserve"> face</w:t>
      </w:r>
      <w:r>
        <w:rPr>
          <w:rFonts w:ascii="Calibri" w:eastAsia="Calibri" w:hAnsi="Calibri"/>
          <w:color w:val="000000"/>
        </w:rPr>
        <w:t xml:space="preserve"> </w:t>
      </w:r>
      <w:r w:rsidRPr="006451F2">
        <w:rPr>
          <w:rFonts w:ascii="Calibri" w:eastAsia="Calibri" w:hAnsi="Calibri"/>
          <w:color w:val="000000"/>
        </w:rPr>
        <w:t>dovada afișării apelului de selecție la sediile autorităților publice prin realizarea de fotografii concludente,</w:t>
      </w:r>
      <w:r>
        <w:rPr>
          <w:rFonts w:ascii="Calibri" w:eastAsia="Calibri" w:hAnsi="Calibri"/>
          <w:color w:val="000000"/>
        </w:rPr>
        <w:t xml:space="preserve"> </w:t>
      </w:r>
      <w:r w:rsidRPr="006451F2">
        <w:rPr>
          <w:rFonts w:ascii="Calibri" w:eastAsia="Calibri" w:hAnsi="Calibri"/>
          <w:color w:val="000000"/>
        </w:rPr>
        <w:t>care vor fi păstrate în vederea unor controale ulterioare.</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 xml:space="preserve">3. Publicitatea în mijloacele mass‐media se poate realiza, după caz, în una din formele de mai </w:t>
      </w:r>
      <w:proofErr w:type="gramStart"/>
      <w:r w:rsidRPr="006451F2">
        <w:rPr>
          <w:rFonts w:ascii="Calibri" w:eastAsia="Calibri" w:hAnsi="Calibri"/>
          <w:color w:val="000000"/>
        </w:rPr>
        <w:t>jos</w:t>
      </w:r>
      <w:proofErr w:type="gramEnd"/>
      <w:r w:rsidRPr="006451F2">
        <w:rPr>
          <w:rFonts w:ascii="Calibri" w:eastAsia="Calibri" w:hAnsi="Calibri"/>
          <w:color w:val="000000"/>
        </w:rPr>
        <w:t>:</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w:t>
      </w:r>
      <w:proofErr w:type="gramStart"/>
      <w:r w:rsidRPr="006451F2">
        <w:rPr>
          <w:rFonts w:ascii="Calibri" w:eastAsia="Calibri" w:hAnsi="Calibri"/>
          <w:color w:val="000000"/>
        </w:rPr>
        <w:t>publicare</w:t>
      </w:r>
      <w:proofErr w:type="gramEnd"/>
      <w:r w:rsidRPr="006451F2">
        <w:rPr>
          <w:rFonts w:ascii="Calibri" w:eastAsia="Calibri" w:hAnsi="Calibri"/>
          <w:color w:val="000000"/>
        </w:rPr>
        <w:t xml:space="preserve"> de anunțuri în presa scrisă cu distribuție la nivelul județului;</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w:t>
      </w:r>
      <w:proofErr w:type="gramStart"/>
      <w:r w:rsidRPr="006451F2">
        <w:rPr>
          <w:rFonts w:ascii="Calibri" w:eastAsia="Calibri" w:hAnsi="Calibri"/>
          <w:color w:val="000000"/>
        </w:rPr>
        <w:t>publicare</w:t>
      </w:r>
      <w:proofErr w:type="gramEnd"/>
      <w:r w:rsidRPr="006451F2">
        <w:rPr>
          <w:rFonts w:ascii="Calibri" w:eastAsia="Calibri" w:hAnsi="Calibri"/>
          <w:color w:val="000000"/>
        </w:rPr>
        <w:t xml:space="preserve"> de anunțuri în presa on‐line;</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w:t>
      </w:r>
      <w:proofErr w:type="gramStart"/>
      <w:r w:rsidRPr="006451F2">
        <w:rPr>
          <w:rFonts w:ascii="Calibri" w:eastAsia="Calibri" w:hAnsi="Calibri"/>
          <w:color w:val="000000"/>
        </w:rPr>
        <w:t>difuzări</w:t>
      </w:r>
      <w:proofErr w:type="gramEnd"/>
      <w:r w:rsidRPr="006451F2">
        <w:rPr>
          <w:rFonts w:ascii="Calibri" w:eastAsia="Calibri" w:hAnsi="Calibri"/>
          <w:color w:val="000000"/>
        </w:rPr>
        <w:t xml:space="preserve"> la radio care acoperă teritoriul GAL;</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hint="eastAsia"/>
          <w:color w:val="000000"/>
        </w:rPr>
        <w:t></w:t>
      </w:r>
      <w:r w:rsidRPr="006451F2">
        <w:rPr>
          <w:rFonts w:ascii="Calibri" w:eastAsia="Calibri" w:hAnsi="Calibri"/>
          <w:color w:val="000000"/>
        </w:rPr>
        <w:t xml:space="preserve"> </w:t>
      </w:r>
      <w:proofErr w:type="gramStart"/>
      <w:r w:rsidRPr="006451F2">
        <w:rPr>
          <w:rFonts w:ascii="Calibri" w:eastAsia="Calibri" w:hAnsi="Calibri"/>
          <w:color w:val="000000"/>
        </w:rPr>
        <w:t>difuzări</w:t>
      </w:r>
      <w:proofErr w:type="gramEnd"/>
      <w:r w:rsidRPr="006451F2">
        <w:rPr>
          <w:rFonts w:ascii="Calibri" w:eastAsia="Calibri" w:hAnsi="Calibri"/>
          <w:color w:val="000000"/>
        </w:rPr>
        <w:t xml:space="preserve"> la televiziunea locală care acoperă teritoriul GAL.</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În situația în care GAL lansează simultan mai multe apeluri de selecție, aferente unor măsuri diferite din</w:t>
      </w:r>
      <w:r>
        <w:rPr>
          <w:rFonts w:ascii="Calibri" w:eastAsia="Calibri" w:hAnsi="Calibri"/>
          <w:color w:val="000000"/>
        </w:rPr>
        <w:t xml:space="preserve"> </w:t>
      </w:r>
      <w:r w:rsidRPr="006451F2">
        <w:rPr>
          <w:rFonts w:ascii="Calibri" w:eastAsia="Calibri" w:hAnsi="Calibri"/>
          <w:color w:val="000000"/>
        </w:rPr>
        <w:t>cadrul SDL, publicitatea se poate realiza prin publicarea/difuzarea unui singur anunț în presa scrisă/online/</w:t>
      </w:r>
      <w:r>
        <w:rPr>
          <w:rFonts w:ascii="Calibri" w:eastAsia="Calibri" w:hAnsi="Calibri"/>
          <w:color w:val="000000"/>
        </w:rPr>
        <w:t xml:space="preserve"> </w:t>
      </w:r>
      <w:r w:rsidRPr="006451F2">
        <w:rPr>
          <w:rFonts w:ascii="Calibri" w:eastAsia="Calibri" w:hAnsi="Calibri"/>
          <w:color w:val="000000"/>
        </w:rPr>
        <w:t xml:space="preserve">radio/TV locală, care </w:t>
      </w:r>
      <w:proofErr w:type="gramStart"/>
      <w:r w:rsidRPr="006451F2">
        <w:rPr>
          <w:rFonts w:ascii="Calibri" w:eastAsia="Calibri" w:hAnsi="Calibri"/>
          <w:color w:val="000000"/>
        </w:rPr>
        <w:t>să</w:t>
      </w:r>
      <w:proofErr w:type="gramEnd"/>
      <w:r w:rsidRPr="006451F2">
        <w:rPr>
          <w:rFonts w:ascii="Calibri" w:eastAsia="Calibri" w:hAnsi="Calibri"/>
          <w:color w:val="000000"/>
        </w:rPr>
        <w:t xml:space="preserve"> cuprindă informațiile aferente fiecăruia dintre apelurile lansate.</w:t>
      </w:r>
    </w:p>
    <w:p w:rsidR="008E3178"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 xml:space="preserve">GAL </w:t>
      </w:r>
      <w:proofErr w:type="gramStart"/>
      <w:r w:rsidRPr="006451F2">
        <w:rPr>
          <w:rFonts w:ascii="Calibri" w:eastAsia="Calibri" w:hAnsi="Calibri"/>
          <w:color w:val="000000"/>
        </w:rPr>
        <w:t>are</w:t>
      </w:r>
      <w:proofErr w:type="gramEnd"/>
      <w:r w:rsidRPr="006451F2">
        <w:rPr>
          <w:rFonts w:ascii="Calibri" w:eastAsia="Calibri" w:hAnsi="Calibri"/>
          <w:color w:val="000000"/>
        </w:rPr>
        <w:t xml:space="preserve"> obligația de a aduce la cunoștința CDRJ lansarea tuturor apelurilor de selecție aferente măsurilor</w:t>
      </w:r>
      <w:r>
        <w:rPr>
          <w:rFonts w:ascii="Calibri" w:eastAsia="Calibri" w:hAnsi="Calibri"/>
          <w:color w:val="000000"/>
        </w:rPr>
        <w:t xml:space="preserve"> </w:t>
      </w:r>
      <w:r w:rsidRPr="006451F2">
        <w:rPr>
          <w:rFonts w:ascii="Calibri" w:eastAsia="Calibri" w:hAnsi="Calibri"/>
          <w:color w:val="000000"/>
        </w:rPr>
        <w:t>cuprinse în Strategia de Dezvoltare Locală aprobată.</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 xml:space="preserve">Publicitatea prelungirii apelurilor de selecție se </w:t>
      </w:r>
      <w:proofErr w:type="gramStart"/>
      <w:r w:rsidRPr="006451F2">
        <w:rPr>
          <w:rFonts w:ascii="Calibri" w:eastAsia="Calibri" w:hAnsi="Calibri"/>
          <w:color w:val="000000"/>
        </w:rPr>
        <w:t>va</w:t>
      </w:r>
      <w:proofErr w:type="gramEnd"/>
      <w:r w:rsidRPr="006451F2">
        <w:rPr>
          <w:rFonts w:ascii="Calibri" w:eastAsia="Calibri" w:hAnsi="Calibri"/>
          <w:color w:val="000000"/>
        </w:rPr>
        <w:t xml:space="preserve"> face obligatoriu în aceleași </w:t>
      </w:r>
      <w:r>
        <w:rPr>
          <w:rFonts w:ascii="Calibri" w:eastAsia="Calibri" w:hAnsi="Calibri"/>
          <w:color w:val="000000"/>
        </w:rPr>
        <w:t xml:space="preserve">condiții în care a fost anunțat </w:t>
      </w:r>
      <w:r w:rsidRPr="006451F2">
        <w:rPr>
          <w:rFonts w:ascii="Calibri" w:eastAsia="Calibri" w:hAnsi="Calibri"/>
          <w:color w:val="000000"/>
        </w:rPr>
        <w:t>apelul de selecție. Atunci când GAL</w:t>
      </w:r>
      <w:r w:rsidRPr="006451F2">
        <w:rPr>
          <w:rFonts w:ascii="Calibri" w:eastAsia="Calibri" w:hAnsi="Calibri" w:cs="Cambria Math"/>
          <w:color w:val="000000"/>
        </w:rPr>
        <w:t>‐</w:t>
      </w:r>
      <w:r w:rsidRPr="006451F2">
        <w:rPr>
          <w:rFonts w:ascii="Calibri" w:eastAsia="Calibri" w:hAnsi="Calibri"/>
          <w:color w:val="000000"/>
        </w:rPr>
        <w:t xml:space="preserve">ul </w:t>
      </w:r>
      <w:proofErr w:type="gramStart"/>
      <w:r w:rsidRPr="006451F2">
        <w:rPr>
          <w:rFonts w:ascii="Calibri" w:eastAsia="Calibri" w:hAnsi="Calibri"/>
          <w:color w:val="000000"/>
        </w:rPr>
        <w:t>este</w:t>
      </w:r>
      <w:proofErr w:type="gramEnd"/>
      <w:r w:rsidRPr="006451F2">
        <w:rPr>
          <w:rFonts w:ascii="Calibri" w:eastAsia="Calibri" w:hAnsi="Calibri"/>
          <w:color w:val="000000"/>
        </w:rPr>
        <w:t xml:space="preserve"> situat pe teritoriul a două județe, pu</w:t>
      </w:r>
      <w:r>
        <w:rPr>
          <w:rFonts w:ascii="Calibri" w:eastAsia="Calibri" w:hAnsi="Calibri"/>
          <w:color w:val="000000"/>
        </w:rPr>
        <w:t xml:space="preserve">blicitatea se va face în ambele </w:t>
      </w:r>
      <w:r w:rsidRPr="006451F2">
        <w:rPr>
          <w:rFonts w:ascii="Calibri" w:eastAsia="Calibri" w:hAnsi="Calibri"/>
          <w:color w:val="000000"/>
        </w:rPr>
        <w:t>județe.</w:t>
      </w:r>
    </w:p>
    <w:p w:rsid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La avizarea Raportului de selecție, reprezentantul CDRJ va menționa faptul că au</w:t>
      </w:r>
      <w:r>
        <w:rPr>
          <w:rFonts w:ascii="Calibri" w:eastAsia="Calibri" w:hAnsi="Calibri"/>
          <w:color w:val="000000"/>
        </w:rPr>
        <w:t xml:space="preserve"> fost respectate principiile de </w:t>
      </w:r>
      <w:r w:rsidRPr="006451F2">
        <w:rPr>
          <w:rFonts w:ascii="Calibri" w:eastAsia="Calibri" w:hAnsi="Calibri"/>
          <w:color w:val="000000"/>
        </w:rPr>
        <w:t>selecție din fișa măsurii din SDL, precum și măsurile minime obligatorii de publicitate a apelului de s</w:t>
      </w:r>
      <w:r>
        <w:rPr>
          <w:rFonts w:ascii="Calibri" w:eastAsia="Calibri" w:hAnsi="Calibri"/>
          <w:color w:val="000000"/>
        </w:rPr>
        <w:t xml:space="preserve">elecție. În </w:t>
      </w:r>
      <w:r w:rsidRPr="006451F2">
        <w:rPr>
          <w:rFonts w:ascii="Calibri" w:eastAsia="Calibri" w:hAnsi="Calibri"/>
          <w:color w:val="000000"/>
        </w:rPr>
        <w:t>cazul nerespectării acestor măsuri, precum și în cazul nerespectării principii</w:t>
      </w:r>
      <w:r>
        <w:rPr>
          <w:rFonts w:ascii="Calibri" w:eastAsia="Calibri" w:hAnsi="Calibri"/>
          <w:color w:val="000000"/>
        </w:rPr>
        <w:t xml:space="preserve">lor de selecție, reprezentantul </w:t>
      </w:r>
      <w:r w:rsidRPr="006451F2">
        <w:rPr>
          <w:rFonts w:ascii="Calibri" w:eastAsia="Calibri" w:hAnsi="Calibri"/>
          <w:color w:val="000000"/>
        </w:rPr>
        <w:t xml:space="preserve">CDRJ nu </w:t>
      </w:r>
      <w:proofErr w:type="gramStart"/>
      <w:r w:rsidRPr="006451F2">
        <w:rPr>
          <w:rFonts w:ascii="Calibri" w:eastAsia="Calibri" w:hAnsi="Calibri"/>
          <w:color w:val="000000"/>
        </w:rPr>
        <w:t>va</w:t>
      </w:r>
      <w:proofErr w:type="gramEnd"/>
      <w:r w:rsidRPr="006451F2">
        <w:rPr>
          <w:rFonts w:ascii="Calibri" w:eastAsia="Calibri" w:hAnsi="Calibri"/>
          <w:color w:val="000000"/>
        </w:rPr>
        <w:t xml:space="preserve"> aviza apelul de selecție. AFIR </w:t>
      </w:r>
      <w:proofErr w:type="gramStart"/>
      <w:r w:rsidRPr="006451F2">
        <w:rPr>
          <w:rFonts w:ascii="Calibri" w:eastAsia="Calibri" w:hAnsi="Calibri"/>
          <w:color w:val="000000"/>
        </w:rPr>
        <w:t>va</w:t>
      </w:r>
      <w:proofErr w:type="gramEnd"/>
      <w:r w:rsidRPr="006451F2">
        <w:rPr>
          <w:rFonts w:ascii="Calibri" w:eastAsia="Calibri" w:hAnsi="Calibri"/>
          <w:color w:val="000000"/>
        </w:rPr>
        <w:t xml:space="preserve"> verifica dacă apelul de selecți</w:t>
      </w:r>
      <w:r>
        <w:rPr>
          <w:rFonts w:ascii="Calibri" w:eastAsia="Calibri" w:hAnsi="Calibri"/>
          <w:color w:val="000000"/>
        </w:rPr>
        <w:t xml:space="preserve">e este avizat de reprezentantul </w:t>
      </w:r>
      <w:r w:rsidRPr="006451F2">
        <w:rPr>
          <w:rFonts w:ascii="Calibri" w:eastAsia="Calibri" w:hAnsi="Calibri"/>
          <w:color w:val="000000"/>
        </w:rPr>
        <w:t>CDRJ.</w:t>
      </w:r>
    </w:p>
    <w:p w:rsid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b/>
          <w:bCs/>
          <w:color w:val="000000"/>
        </w:rPr>
        <w:t xml:space="preserve">Atenție! </w:t>
      </w:r>
      <w:r w:rsidRPr="006451F2">
        <w:rPr>
          <w:rFonts w:ascii="Calibri" w:eastAsia="Calibri" w:hAnsi="Calibri"/>
          <w:color w:val="000000"/>
        </w:rPr>
        <w:t>Verificarea respectării principiilor de transparență, în ceea ce privește postarea strategiei pe pagina</w:t>
      </w:r>
      <w:r>
        <w:rPr>
          <w:rFonts w:ascii="Calibri" w:eastAsia="Calibri" w:hAnsi="Calibri"/>
          <w:color w:val="000000"/>
        </w:rPr>
        <w:t xml:space="preserve"> </w:t>
      </w:r>
      <w:r w:rsidRPr="006451F2">
        <w:rPr>
          <w:rFonts w:ascii="Calibri" w:eastAsia="Calibri" w:hAnsi="Calibri"/>
          <w:color w:val="000000"/>
        </w:rPr>
        <w:t>de internet a GAL, publicitatea Calendarelor de selecție, a apelurilor de selecție și a prelungirii acestora,</w:t>
      </w:r>
      <w:r>
        <w:rPr>
          <w:rFonts w:ascii="Calibri" w:eastAsia="Calibri" w:hAnsi="Calibri"/>
          <w:color w:val="000000"/>
        </w:rPr>
        <w:t xml:space="preserve"> </w:t>
      </w:r>
      <w:r w:rsidRPr="006451F2">
        <w:rPr>
          <w:rFonts w:ascii="Calibri" w:eastAsia="Calibri" w:hAnsi="Calibri"/>
          <w:color w:val="000000"/>
        </w:rPr>
        <w:t>precum și a Rapoartelor de selecție și de contestații, intră în atribuțiile CDRJ și se va realiza conform</w:t>
      </w:r>
      <w:r>
        <w:rPr>
          <w:rFonts w:ascii="Calibri" w:eastAsia="Calibri" w:hAnsi="Calibri"/>
          <w:color w:val="000000"/>
        </w:rPr>
        <w:t xml:space="preserve"> </w:t>
      </w:r>
      <w:r w:rsidRPr="006451F2">
        <w:rPr>
          <w:rFonts w:ascii="Calibri" w:eastAsia="Calibri" w:hAnsi="Calibri"/>
          <w:color w:val="000000"/>
        </w:rPr>
        <w:t>indicațiilor DGDR AM PNDR.</w:t>
      </w:r>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lastRenderedPageBreak/>
        <w:t>În cazul în care GAL</w:t>
      </w:r>
      <w:r w:rsidRPr="006451F2">
        <w:rPr>
          <w:rFonts w:ascii="Calibri" w:eastAsia="Calibri" w:hAnsi="Calibri" w:cs="Cambria Math"/>
          <w:color w:val="000000"/>
        </w:rPr>
        <w:t>‐</w:t>
      </w:r>
      <w:r w:rsidRPr="006451F2">
        <w:rPr>
          <w:rFonts w:ascii="Calibri" w:eastAsia="Calibri" w:hAnsi="Calibri"/>
          <w:color w:val="000000"/>
        </w:rPr>
        <w:t>urile solicită modificarea SDL, acestea pot lansa apelurile de selecț</w:t>
      </w:r>
      <w:r>
        <w:rPr>
          <w:rFonts w:ascii="Calibri" w:eastAsia="Calibri" w:hAnsi="Calibri"/>
          <w:color w:val="000000"/>
        </w:rPr>
        <w:t xml:space="preserve">ie conform noii forme </w:t>
      </w:r>
      <w:r w:rsidRPr="006451F2">
        <w:rPr>
          <w:rFonts w:ascii="Calibri" w:eastAsia="Calibri" w:hAnsi="Calibri"/>
          <w:color w:val="000000"/>
        </w:rPr>
        <w:t>a strategiei doar după aprobarea de către DGDR AM PNDR a modificărilor solici</w:t>
      </w:r>
      <w:r>
        <w:rPr>
          <w:rFonts w:ascii="Calibri" w:eastAsia="Calibri" w:hAnsi="Calibri"/>
          <w:color w:val="000000"/>
        </w:rPr>
        <w:t xml:space="preserve">tate. Modificarea strategiei se </w:t>
      </w:r>
      <w:r w:rsidRPr="006451F2">
        <w:rPr>
          <w:rFonts w:ascii="Calibri" w:eastAsia="Calibri" w:hAnsi="Calibri"/>
          <w:color w:val="000000"/>
        </w:rPr>
        <w:t>realizează conform indicațiilor DGDR AM PNDR. După primirea aprobării de la DGDR AM PNDR, GAL</w:t>
      </w:r>
      <w:r w:rsidRPr="006451F2">
        <w:rPr>
          <w:rFonts w:ascii="Calibri" w:eastAsia="Calibri" w:hAnsi="Calibri" w:cs="Cambria Math"/>
          <w:color w:val="000000"/>
        </w:rPr>
        <w:t>‐</w:t>
      </w:r>
      <w:r>
        <w:rPr>
          <w:rFonts w:ascii="Calibri" w:eastAsia="Calibri" w:hAnsi="Calibri"/>
          <w:color w:val="000000"/>
        </w:rPr>
        <w:t xml:space="preserve">urile </w:t>
      </w:r>
      <w:r w:rsidRPr="006451F2">
        <w:rPr>
          <w:rFonts w:ascii="Calibri" w:eastAsia="Calibri" w:hAnsi="Calibri"/>
          <w:color w:val="000000"/>
        </w:rPr>
        <w:t>solicită modificarea Acordului – cadru de finanțare aferent Sub</w:t>
      </w:r>
      <w:r w:rsidRPr="006451F2">
        <w:rPr>
          <w:rFonts w:ascii="Calibri" w:eastAsia="Calibri" w:hAnsi="Calibri" w:cs="Cambria Math"/>
          <w:color w:val="000000"/>
        </w:rPr>
        <w:t>‐</w:t>
      </w:r>
      <w:r w:rsidRPr="006451F2">
        <w:rPr>
          <w:rFonts w:ascii="Calibri" w:eastAsia="Calibri" w:hAnsi="Calibri"/>
          <w:color w:val="000000"/>
        </w:rPr>
        <w:t>măsurii 19.4, ce vizează revizuirea SDL –</w:t>
      </w:r>
      <w:r>
        <w:rPr>
          <w:rFonts w:ascii="Calibri" w:eastAsia="Calibri" w:hAnsi="Calibri"/>
          <w:color w:val="000000"/>
        </w:rPr>
        <w:t xml:space="preserve"> </w:t>
      </w:r>
      <w:r w:rsidRPr="006451F2">
        <w:rPr>
          <w:rFonts w:ascii="Calibri" w:eastAsia="Calibri" w:hAnsi="Calibri"/>
          <w:color w:val="000000"/>
        </w:rPr>
        <w:t xml:space="preserve">Anexa nr. </w:t>
      </w:r>
      <w:proofErr w:type="gramStart"/>
      <w:r w:rsidRPr="006451F2">
        <w:rPr>
          <w:rFonts w:ascii="Calibri" w:eastAsia="Calibri" w:hAnsi="Calibri"/>
          <w:color w:val="000000"/>
        </w:rPr>
        <w:t>III la Acordul – cadru de finanțare.</w:t>
      </w:r>
      <w:proofErr w:type="gramEnd"/>
    </w:p>
    <w:p w:rsidR="006451F2" w:rsidRP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Este obligatoriu ca proiectele selectate în urma apelului lansat conform strateg</w:t>
      </w:r>
      <w:r>
        <w:rPr>
          <w:rFonts w:ascii="Calibri" w:eastAsia="Calibri" w:hAnsi="Calibri"/>
          <w:color w:val="000000"/>
        </w:rPr>
        <w:t xml:space="preserve">iei modificate </w:t>
      </w:r>
      <w:proofErr w:type="gramStart"/>
      <w:r>
        <w:rPr>
          <w:rFonts w:ascii="Calibri" w:eastAsia="Calibri" w:hAnsi="Calibri"/>
          <w:color w:val="000000"/>
        </w:rPr>
        <w:t>să</w:t>
      </w:r>
      <w:proofErr w:type="gramEnd"/>
      <w:r>
        <w:rPr>
          <w:rFonts w:ascii="Calibri" w:eastAsia="Calibri" w:hAnsi="Calibri"/>
          <w:color w:val="000000"/>
        </w:rPr>
        <w:t xml:space="preserve"> fie depuse la </w:t>
      </w:r>
      <w:r w:rsidRPr="006451F2">
        <w:rPr>
          <w:rFonts w:ascii="Calibri" w:eastAsia="Calibri" w:hAnsi="Calibri"/>
          <w:color w:val="000000"/>
        </w:rPr>
        <w:t>OJFIR la o dată ulterioară datei de modificare a Acordului – cadru de finanțare.</w:t>
      </w:r>
    </w:p>
    <w:p w:rsidR="006451F2" w:rsidRDefault="006451F2" w:rsidP="006451F2">
      <w:pPr>
        <w:autoSpaceDE w:val="0"/>
        <w:autoSpaceDN w:val="0"/>
        <w:adjustRightInd w:val="0"/>
        <w:spacing w:after="200" w:line="276" w:lineRule="auto"/>
        <w:ind w:left="72"/>
        <w:jc w:val="both"/>
        <w:rPr>
          <w:rFonts w:ascii="Calibri" w:eastAsia="Calibri" w:hAnsi="Calibri"/>
          <w:color w:val="000000"/>
        </w:rPr>
      </w:pPr>
      <w:r w:rsidRPr="006451F2">
        <w:rPr>
          <w:rFonts w:ascii="Calibri" w:eastAsia="Calibri" w:hAnsi="Calibri"/>
          <w:color w:val="000000"/>
        </w:rPr>
        <w:t>În procesul de elaborare și lansare a apelului de selecție, GAL va avea î</w:t>
      </w:r>
      <w:r>
        <w:rPr>
          <w:rFonts w:ascii="Calibri" w:eastAsia="Calibri" w:hAnsi="Calibri"/>
          <w:color w:val="000000"/>
        </w:rPr>
        <w:t xml:space="preserve">n vedere versiunea în vigoare a </w:t>
      </w:r>
      <w:r w:rsidRPr="006451F2">
        <w:rPr>
          <w:rFonts w:ascii="Calibri" w:eastAsia="Calibri" w:hAnsi="Calibri"/>
          <w:color w:val="000000"/>
        </w:rPr>
        <w:t>Ghidului de implementare a Sub</w:t>
      </w:r>
      <w:r w:rsidRPr="006451F2">
        <w:rPr>
          <w:rFonts w:ascii="Calibri" w:eastAsia="Calibri" w:hAnsi="Calibri" w:cs="Cambria Math"/>
          <w:color w:val="000000"/>
        </w:rPr>
        <w:t>‐</w:t>
      </w:r>
      <w:r w:rsidRPr="006451F2">
        <w:rPr>
          <w:rFonts w:ascii="Calibri" w:eastAsia="Calibri" w:hAnsi="Calibri"/>
          <w:color w:val="000000"/>
        </w:rPr>
        <w:t>măsurii 19.2, disponibil pe pagina de intern</w:t>
      </w:r>
      <w:r>
        <w:rPr>
          <w:rFonts w:ascii="Calibri" w:eastAsia="Calibri" w:hAnsi="Calibri"/>
          <w:color w:val="000000"/>
        </w:rPr>
        <w:t xml:space="preserve">et a AFIR (www.afir.madr.ro) la </w:t>
      </w:r>
      <w:r w:rsidRPr="006451F2">
        <w:rPr>
          <w:rFonts w:ascii="Calibri" w:eastAsia="Calibri" w:hAnsi="Calibri"/>
          <w:color w:val="000000"/>
        </w:rPr>
        <w:t>momentul publicării apelului de selecție.</w:t>
      </w:r>
    </w:p>
    <w:p w:rsidR="00114C80" w:rsidRDefault="00806263" w:rsidP="00806263">
      <w:pPr>
        <w:autoSpaceDE w:val="0"/>
        <w:autoSpaceDN w:val="0"/>
        <w:adjustRightInd w:val="0"/>
        <w:spacing w:after="200" w:line="276" w:lineRule="auto"/>
        <w:ind w:left="-270"/>
        <w:jc w:val="both"/>
        <w:rPr>
          <w:rFonts w:ascii="Calibri" w:eastAsia="Calibri" w:hAnsi="Calibri"/>
          <w:color w:val="000000"/>
          <w:lang w:val="ro-RO"/>
        </w:rPr>
      </w:pPr>
      <w:r w:rsidRPr="00806263">
        <w:rPr>
          <w:rFonts w:ascii="Calibri" w:eastAsia="Calibri" w:hAnsi="Calibri"/>
          <w:b/>
          <w:color w:val="000000"/>
          <w:lang w:val="ro-RO"/>
        </w:rPr>
        <w:t>Atenţie!</w:t>
      </w:r>
      <w:r>
        <w:rPr>
          <w:rFonts w:ascii="Calibri" w:eastAsia="Calibri" w:hAnsi="Calibri"/>
          <w:b/>
          <w:color w:val="000000"/>
          <w:lang w:val="ro-RO"/>
        </w:rPr>
        <w:t xml:space="preserve"> </w:t>
      </w:r>
      <w:r w:rsidRPr="00806263">
        <w:rPr>
          <w:rFonts w:ascii="Calibri" w:eastAsia="Calibri" w:hAnsi="Calibri"/>
          <w:color w:val="000000"/>
          <w:lang w:val="ro-RO"/>
        </w:rPr>
        <w:t>Pentru</w:t>
      </w:r>
      <w:r>
        <w:rPr>
          <w:rFonts w:ascii="Calibri" w:eastAsia="Calibri" w:hAnsi="Calibri"/>
          <w:b/>
          <w:color w:val="000000"/>
          <w:lang w:val="ro-RO"/>
        </w:rPr>
        <w:t xml:space="preserve"> </w:t>
      </w:r>
      <w:r>
        <w:rPr>
          <w:rFonts w:ascii="Calibri" w:eastAsia="Calibri" w:hAnsi="Calibri"/>
          <w:color w:val="000000"/>
          <w:lang w:val="ro-RO"/>
        </w:rPr>
        <w:t>fiecare măsură s-a stabilit un prag minim de punctaj care se regasește în Ghidul solicitantului și în anunțurile apelurilor de selecție. Nu vor putea fi depuse proiecte sub pragul minim de punctaj stabilit pentru fiecare măsură din SDL.</w:t>
      </w:r>
    </w:p>
    <w:p w:rsidR="008E0260" w:rsidRDefault="008E0260" w:rsidP="00801A82">
      <w:pPr>
        <w:autoSpaceDE w:val="0"/>
        <w:autoSpaceDN w:val="0"/>
        <w:adjustRightInd w:val="0"/>
        <w:spacing w:line="276" w:lineRule="auto"/>
        <w:ind w:left="-274"/>
        <w:jc w:val="both"/>
        <w:rPr>
          <w:rFonts w:ascii="Calibri" w:eastAsia="Calibri" w:hAnsi="Calibri"/>
          <w:b/>
          <w:color w:val="000000"/>
          <w:lang w:val="ro-RO"/>
        </w:rPr>
      </w:pPr>
      <w:r>
        <w:rPr>
          <w:rFonts w:ascii="Calibri" w:eastAsia="Calibri" w:hAnsi="Calibri"/>
          <w:b/>
          <w:color w:val="000000"/>
          <w:lang w:val="ro-RO"/>
        </w:rPr>
        <w:t>Punctaje minime/măsuri:</w:t>
      </w:r>
    </w:p>
    <w:p w:rsidR="008E0260" w:rsidRPr="008E0260" w:rsidRDefault="008E0260" w:rsidP="00801A82">
      <w:pPr>
        <w:autoSpaceDE w:val="0"/>
        <w:autoSpaceDN w:val="0"/>
        <w:adjustRightInd w:val="0"/>
        <w:spacing w:line="276" w:lineRule="auto"/>
        <w:ind w:left="-274"/>
        <w:jc w:val="both"/>
        <w:rPr>
          <w:rFonts w:ascii="Calibri" w:eastAsia="Calibri" w:hAnsi="Calibri"/>
          <w:color w:val="000000"/>
          <w:lang w:val="ro-RO"/>
        </w:rPr>
      </w:pPr>
      <w:r w:rsidRPr="008E0260">
        <w:rPr>
          <w:rFonts w:ascii="Calibri" w:eastAsia="Calibri" w:hAnsi="Calibri"/>
          <w:color w:val="000000"/>
          <w:lang w:val="ro-RO"/>
        </w:rPr>
        <w:t>M01/3A – punctaj minim 10 puncte</w:t>
      </w:r>
    </w:p>
    <w:p w:rsidR="008E0260" w:rsidRDefault="008E0260" w:rsidP="00801A82">
      <w:pPr>
        <w:autoSpaceDE w:val="0"/>
        <w:autoSpaceDN w:val="0"/>
        <w:adjustRightInd w:val="0"/>
        <w:spacing w:line="276" w:lineRule="auto"/>
        <w:ind w:left="-274"/>
        <w:jc w:val="both"/>
        <w:rPr>
          <w:rFonts w:ascii="Calibri" w:eastAsia="Calibri" w:hAnsi="Calibri"/>
          <w:color w:val="000000"/>
        </w:rPr>
      </w:pPr>
      <w:r>
        <w:rPr>
          <w:rFonts w:ascii="Calibri" w:eastAsia="Calibri" w:hAnsi="Calibri"/>
          <w:color w:val="000000"/>
        </w:rPr>
        <w:t>M 02/6A – punctaj minim 20 puncte</w:t>
      </w:r>
    </w:p>
    <w:p w:rsidR="008E0260" w:rsidRDefault="008E0260" w:rsidP="00801A82">
      <w:pPr>
        <w:autoSpaceDE w:val="0"/>
        <w:autoSpaceDN w:val="0"/>
        <w:adjustRightInd w:val="0"/>
        <w:spacing w:line="276" w:lineRule="auto"/>
        <w:ind w:left="-274"/>
        <w:jc w:val="both"/>
        <w:rPr>
          <w:rFonts w:ascii="Calibri" w:eastAsia="Calibri" w:hAnsi="Calibri"/>
          <w:color w:val="000000"/>
        </w:rPr>
      </w:pPr>
      <w:r>
        <w:rPr>
          <w:rFonts w:ascii="Calibri" w:eastAsia="Calibri" w:hAnsi="Calibri"/>
          <w:color w:val="000000"/>
        </w:rPr>
        <w:t>M 03/6A – punctaj minim 15 puncte</w:t>
      </w:r>
    </w:p>
    <w:p w:rsidR="008E0260" w:rsidRDefault="008E0260" w:rsidP="00801A82">
      <w:pPr>
        <w:autoSpaceDE w:val="0"/>
        <w:autoSpaceDN w:val="0"/>
        <w:adjustRightInd w:val="0"/>
        <w:spacing w:line="276" w:lineRule="auto"/>
        <w:ind w:left="-274"/>
        <w:jc w:val="both"/>
        <w:rPr>
          <w:rFonts w:ascii="Calibri" w:eastAsia="Calibri" w:hAnsi="Calibri"/>
          <w:color w:val="000000"/>
        </w:rPr>
      </w:pPr>
      <w:r>
        <w:rPr>
          <w:rFonts w:ascii="Calibri" w:eastAsia="Calibri" w:hAnsi="Calibri"/>
          <w:color w:val="000000"/>
        </w:rPr>
        <w:t>M 04/6B - punctaj minim 15 puncte</w:t>
      </w:r>
    </w:p>
    <w:p w:rsidR="008E0260" w:rsidRDefault="00DA1711" w:rsidP="00801A82">
      <w:pPr>
        <w:autoSpaceDE w:val="0"/>
        <w:autoSpaceDN w:val="0"/>
        <w:adjustRightInd w:val="0"/>
        <w:spacing w:line="276" w:lineRule="auto"/>
        <w:ind w:left="-274"/>
        <w:jc w:val="both"/>
        <w:rPr>
          <w:rFonts w:ascii="Calibri" w:eastAsia="Calibri" w:hAnsi="Calibri"/>
          <w:color w:val="000000"/>
        </w:rPr>
      </w:pPr>
      <w:r>
        <w:rPr>
          <w:rFonts w:ascii="Calibri" w:eastAsia="Calibri" w:hAnsi="Calibri"/>
          <w:color w:val="000000"/>
        </w:rPr>
        <w:t>M 05/6B - punctaj minim 20</w:t>
      </w:r>
      <w:r w:rsidR="008E0260">
        <w:rPr>
          <w:rFonts w:ascii="Calibri" w:eastAsia="Calibri" w:hAnsi="Calibri"/>
          <w:color w:val="000000"/>
        </w:rPr>
        <w:t xml:space="preserve"> puncte</w:t>
      </w:r>
    </w:p>
    <w:p w:rsidR="008E0260" w:rsidRDefault="008E0260" w:rsidP="00801A82">
      <w:pPr>
        <w:autoSpaceDE w:val="0"/>
        <w:autoSpaceDN w:val="0"/>
        <w:adjustRightInd w:val="0"/>
        <w:spacing w:line="276" w:lineRule="auto"/>
        <w:ind w:left="-274"/>
        <w:jc w:val="both"/>
        <w:rPr>
          <w:rFonts w:ascii="Calibri" w:eastAsia="Calibri" w:hAnsi="Calibri"/>
          <w:color w:val="000000"/>
        </w:rPr>
      </w:pPr>
      <w:r>
        <w:rPr>
          <w:rFonts w:ascii="Calibri" w:eastAsia="Calibri" w:hAnsi="Calibri"/>
          <w:color w:val="000000"/>
        </w:rPr>
        <w:t>M 06/6B - punctaj minim 30 puncte</w:t>
      </w:r>
    </w:p>
    <w:p w:rsidR="008E0260" w:rsidRPr="00806263" w:rsidRDefault="008E0260" w:rsidP="00806263">
      <w:pPr>
        <w:autoSpaceDE w:val="0"/>
        <w:autoSpaceDN w:val="0"/>
        <w:adjustRightInd w:val="0"/>
        <w:spacing w:after="200" w:line="276" w:lineRule="auto"/>
        <w:ind w:left="-270"/>
        <w:jc w:val="both"/>
        <w:rPr>
          <w:rFonts w:ascii="Calibri" w:eastAsia="Calibri" w:hAnsi="Calibri"/>
          <w:color w:val="000000"/>
        </w:rPr>
      </w:pPr>
    </w:p>
    <w:p w:rsidR="00114C80" w:rsidRPr="00D9491E" w:rsidRDefault="008E3178" w:rsidP="00D9491E">
      <w:pPr>
        <w:pStyle w:val="ListParagraph"/>
        <w:numPr>
          <w:ilvl w:val="2"/>
          <w:numId w:val="17"/>
        </w:numPr>
        <w:autoSpaceDE w:val="0"/>
        <w:autoSpaceDN w:val="0"/>
        <w:adjustRightInd w:val="0"/>
        <w:spacing w:after="200" w:line="276" w:lineRule="auto"/>
        <w:jc w:val="both"/>
        <w:rPr>
          <w:rFonts w:ascii="Calibri" w:eastAsia="Calibri" w:hAnsi="Calibri"/>
          <w:color w:val="000000"/>
          <w:lang w:val="ro-RO"/>
        </w:rPr>
      </w:pPr>
      <w:r w:rsidRPr="00D9491E">
        <w:rPr>
          <w:rFonts w:ascii="Calibri" w:eastAsia="Calibri" w:hAnsi="Calibri"/>
          <w:b/>
          <w:color w:val="000000"/>
          <w:lang w:val="ro-RO"/>
        </w:rPr>
        <w:t xml:space="preserve">Depunerea proiectelor la GAL </w:t>
      </w:r>
    </w:p>
    <w:p w:rsidR="00114C80" w:rsidRDefault="00114C80" w:rsidP="00114C80">
      <w:pPr>
        <w:autoSpaceDE w:val="0"/>
        <w:autoSpaceDN w:val="0"/>
        <w:adjustRightInd w:val="0"/>
        <w:spacing w:after="200" w:line="276" w:lineRule="auto"/>
        <w:ind w:left="-288"/>
        <w:jc w:val="both"/>
        <w:rPr>
          <w:rFonts w:ascii="Calibri" w:eastAsia="Calibri" w:hAnsi="Calibri"/>
          <w:color w:val="000000"/>
          <w:lang w:val="ro-RO"/>
        </w:rPr>
      </w:pPr>
      <w:r w:rsidRPr="00114C80">
        <w:rPr>
          <w:rFonts w:ascii="Calibri" w:eastAsia="Calibri" w:hAnsi="Calibri"/>
          <w:color w:val="000000"/>
          <w:lang w:val="ro-RO"/>
        </w:rPr>
        <w:t>Potențialul beneficiar depune proiectul la secretariatul GAL, sub forma cererii de finanțare și a documentelor anexă, atașate cererii de finanțare. Pentru proiectele de investiții sau cu sprijin forfetar se vor folosi formularele</w:t>
      </w:r>
      <w:r w:rsidRPr="00114C80">
        <w:rPr>
          <w:rFonts w:ascii="Calibri" w:eastAsia="Calibri" w:hAnsi="Calibri" w:cs="Cambria Math"/>
          <w:color w:val="000000"/>
          <w:lang w:val="ro-RO"/>
        </w:rPr>
        <w:t>‐</w:t>
      </w:r>
      <w:r w:rsidRPr="00114C80">
        <w:rPr>
          <w:rFonts w:ascii="Calibri" w:eastAsia="Calibri" w:hAnsi="Calibri"/>
          <w:color w:val="000000"/>
          <w:lang w:val="ro-RO"/>
        </w:rPr>
        <w:t>cadru de cereri de finanțare specifice măsurilor din PNDR ale căror obiective/priorități corespund/sunt similare informațiilor prezentate în fișa tehnică a măsurii din SDL, adaptate de GAL și postate pe site</w:t>
      </w:r>
      <w:r w:rsidRPr="00114C80">
        <w:rPr>
          <w:rFonts w:ascii="Calibri" w:eastAsia="Calibri" w:hAnsi="Calibri" w:cs="Cambria Math"/>
          <w:color w:val="000000"/>
          <w:lang w:val="ro-RO"/>
        </w:rPr>
        <w:t>‐</w:t>
      </w:r>
      <w:r w:rsidRPr="00114C80">
        <w:rPr>
          <w:rFonts w:ascii="Calibri" w:eastAsia="Calibri" w:hAnsi="Calibri"/>
          <w:color w:val="000000"/>
          <w:lang w:val="ro-RO"/>
        </w:rPr>
        <w:t>ul GAL, la momentul lansării apelului de selecție, ca anexă la Ghidul solicitantului.</w:t>
      </w:r>
    </w:p>
    <w:p w:rsidR="00114C80" w:rsidRDefault="00114C80" w:rsidP="00114C80">
      <w:pPr>
        <w:autoSpaceDE w:val="0"/>
        <w:autoSpaceDN w:val="0"/>
        <w:adjustRightInd w:val="0"/>
        <w:spacing w:after="200" w:line="276" w:lineRule="auto"/>
        <w:ind w:left="-288"/>
        <w:jc w:val="both"/>
        <w:rPr>
          <w:rFonts w:ascii="Calibri" w:eastAsia="Calibri" w:hAnsi="Calibri"/>
          <w:color w:val="000000"/>
          <w:lang w:val="ro-RO"/>
        </w:rPr>
      </w:pPr>
      <w:r w:rsidRPr="007947BD">
        <w:rPr>
          <w:rFonts w:ascii="Calibri" w:eastAsia="Calibri" w:hAnsi="Calibri"/>
          <w:color w:val="000000"/>
          <w:lang w:val="ro-RO"/>
        </w:rPr>
        <w:t>Responsabilitatea completării cererii de finanțare în conformitate cu Ghidul de implementare aparține solicitantului.</w:t>
      </w:r>
    </w:p>
    <w:p w:rsidR="00114C80" w:rsidRPr="00114C80" w:rsidRDefault="00114C80" w:rsidP="00114C80">
      <w:pPr>
        <w:autoSpaceDE w:val="0"/>
        <w:autoSpaceDN w:val="0"/>
        <w:adjustRightInd w:val="0"/>
        <w:spacing w:after="200" w:line="276" w:lineRule="auto"/>
        <w:ind w:left="-288"/>
        <w:jc w:val="both"/>
        <w:rPr>
          <w:rFonts w:ascii="Calibri" w:eastAsia="Calibri" w:hAnsi="Calibri"/>
          <w:color w:val="000000"/>
          <w:lang w:val="ro-RO"/>
        </w:rPr>
      </w:pPr>
    </w:p>
    <w:p w:rsidR="00D5531D" w:rsidRDefault="008E3178" w:rsidP="00D9491E">
      <w:pPr>
        <w:pStyle w:val="ListParagraph"/>
        <w:numPr>
          <w:ilvl w:val="2"/>
          <w:numId w:val="17"/>
        </w:numPr>
        <w:autoSpaceDE w:val="0"/>
        <w:autoSpaceDN w:val="0"/>
        <w:adjustRightInd w:val="0"/>
        <w:spacing w:after="200" w:line="276" w:lineRule="auto"/>
        <w:jc w:val="both"/>
        <w:rPr>
          <w:rFonts w:ascii="Calibri" w:eastAsia="Calibri" w:hAnsi="Calibri"/>
          <w:b/>
          <w:color w:val="000000"/>
          <w:lang w:val="ro-RO"/>
        </w:rPr>
      </w:pPr>
      <w:r w:rsidRPr="00ED6690">
        <w:rPr>
          <w:rFonts w:ascii="Calibri" w:eastAsia="Calibri" w:hAnsi="Calibri"/>
          <w:b/>
          <w:color w:val="000000"/>
          <w:lang w:val="ro-RO"/>
        </w:rPr>
        <w:t>Conformitatea și eligibi</w:t>
      </w:r>
      <w:r w:rsidR="00BB412E">
        <w:rPr>
          <w:rFonts w:ascii="Calibri" w:eastAsia="Calibri" w:hAnsi="Calibri"/>
          <w:b/>
          <w:color w:val="000000"/>
          <w:lang w:val="ro-RO"/>
        </w:rPr>
        <w:t>litatea cererilor de finanțare</w:t>
      </w:r>
      <w:r w:rsidRPr="00ED6690">
        <w:rPr>
          <w:rFonts w:ascii="Calibri" w:eastAsia="Calibri" w:hAnsi="Calibri"/>
          <w:b/>
          <w:color w:val="000000"/>
          <w:lang w:val="ro-RO"/>
        </w:rPr>
        <w:t xml:space="preserve"> </w:t>
      </w:r>
    </w:p>
    <w:p w:rsidR="00D5531D" w:rsidRDefault="00D5531D" w:rsidP="00D5531D">
      <w:pPr>
        <w:autoSpaceDE w:val="0"/>
        <w:autoSpaceDN w:val="0"/>
        <w:adjustRightInd w:val="0"/>
        <w:spacing w:after="200" w:line="276" w:lineRule="auto"/>
        <w:ind w:left="-270"/>
        <w:jc w:val="both"/>
        <w:rPr>
          <w:rFonts w:ascii="Calibri" w:eastAsia="Calibri" w:hAnsi="Calibri"/>
          <w:color w:val="000000"/>
          <w:lang w:val="ro-RO"/>
        </w:rPr>
      </w:pPr>
      <w:r w:rsidRPr="00D5531D">
        <w:rPr>
          <w:rFonts w:ascii="Calibri" w:eastAsia="Calibri" w:hAnsi="Calibri"/>
          <w:color w:val="000000"/>
          <w:lang w:val="ro-RO"/>
        </w:rPr>
        <w:t xml:space="preserve">În ziua următoare închiderii sesiunii, </w:t>
      </w:r>
      <w:r>
        <w:rPr>
          <w:rFonts w:ascii="Calibri" w:eastAsia="Calibri" w:hAnsi="Calibri"/>
          <w:color w:val="000000"/>
          <w:lang w:val="ro-RO"/>
        </w:rPr>
        <w:t>experții evaluatori din cadrul GAL vor verifica dacă proiectul respectă criteriile de conformitate și eligibilitate impuse prin fișa de verificare a criteriilor de c</w:t>
      </w:r>
      <w:r w:rsidR="00E928DD">
        <w:rPr>
          <w:rFonts w:ascii="Calibri" w:eastAsia="Calibri" w:hAnsi="Calibri"/>
          <w:color w:val="000000"/>
          <w:lang w:val="ro-RO"/>
        </w:rPr>
        <w:t>onformitate și eligibilitate. Termenul pentru efectuarea verificării este de maxim 20 de zile lucrătoare de la data închiderii sesiunii de depunere proiecte.</w:t>
      </w:r>
    </w:p>
    <w:p w:rsidR="00137B54" w:rsidRPr="00137B54" w:rsidRDefault="00137B54" w:rsidP="00137B54">
      <w:pPr>
        <w:autoSpaceDE w:val="0"/>
        <w:autoSpaceDN w:val="0"/>
        <w:adjustRightInd w:val="0"/>
        <w:spacing w:after="200" w:line="276" w:lineRule="auto"/>
        <w:ind w:left="-270"/>
        <w:jc w:val="both"/>
        <w:rPr>
          <w:rFonts w:ascii="Calibri" w:eastAsia="Calibri" w:hAnsi="Calibri"/>
          <w:i/>
          <w:color w:val="000000"/>
          <w:lang w:val="ro-RO"/>
        </w:rPr>
      </w:pPr>
      <w:r w:rsidRPr="00137B54">
        <w:rPr>
          <w:rFonts w:ascii="Calibri" w:eastAsia="Calibri" w:hAnsi="Calibri"/>
          <w:b/>
          <w:color w:val="000000"/>
          <w:lang w:val="ro-RO"/>
        </w:rPr>
        <w:t>Atenţie!</w:t>
      </w:r>
      <w:r>
        <w:rPr>
          <w:rFonts w:ascii="Calibri" w:eastAsia="Calibri" w:hAnsi="Calibri"/>
          <w:color w:val="000000"/>
          <w:lang w:val="ro-RO"/>
        </w:rPr>
        <w:t xml:space="preserve"> </w:t>
      </w:r>
      <w:r w:rsidRPr="00137B54">
        <w:rPr>
          <w:rFonts w:ascii="Calibri" w:eastAsia="Calibri" w:hAnsi="Calibri"/>
          <w:i/>
          <w:color w:val="000000"/>
          <w:lang w:val="ro-RO"/>
        </w:rPr>
        <w:t>GAL va putea utiliza ca model fişele de verificare privind criteriile de eligibilitate întocmite la nivelul AFIR, care vor fi completate cu criteriile de eligibilitate suplimentare precizate în fişa măsurii din SDL.</w:t>
      </w:r>
    </w:p>
    <w:p w:rsidR="00E928DD" w:rsidRDefault="00E928DD" w:rsidP="00D5531D">
      <w:pPr>
        <w:autoSpaceDE w:val="0"/>
        <w:autoSpaceDN w:val="0"/>
        <w:adjustRightInd w:val="0"/>
        <w:spacing w:after="200" w:line="276" w:lineRule="auto"/>
        <w:ind w:left="-270"/>
        <w:jc w:val="both"/>
        <w:rPr>
          <w:rFonts w:ascii="Calibri" w:eastAsia="Calibri" w:hAnsi="Calibri"/>
          <w:color w:val="000000"/>
          <w:lang w:val="ro-RO"/>
        </w:rPr>
      </w:pPr>
      <w:r>
        <w:rPr>
          <w:rFonts w:ascii="Calibri" w:eastAsia="Calibri" w:hAnsi="Calibri"/>
          <w:color w:val="000000"/>
          <w:lang w:val="ro-RO"/>
        </w:rPr>
        <w:t>Pe parcursul procesului de evaluare, experții evaluatori vor notifica în scris solicitanții, în ordinea înregistrării cererilor de finanțare, în vederea prezentării documentelor, în original, pentru verificarea conformității copiei cu originalul.</w:t>
      </w:r>
    </w:p>
    <w:p w:rsidR="00B35A52" w:rsidRPr="00D5531D" w:rsidRDefault="00B35A52" w:rsidP="00B35A52">
      <w:pPr>
        <w:autoSpaceDE w:val="0"/>
        <w:autoSpaceDN w:val="0"/>
        <w:adjustRightInd w:val="0"/>
        <w:spacing w:after="200" w:line="276" w:lineRule="auto"/>
        <w:ind w:left="-270"/>
        <w:jc w:val="both"/>
        <w:rPr>
          <w:rFonts w:ascii="Calibri" w:eastAsia="Calibri" w:hAnsi="Calibri"/>
          <w:color w:val="000000"/>
          <w:lang w:val="ro-RO"/>
        </w:rPr>
      </w:pPr>
      <w:r w:rsidRPr="00B35A52">
        <w:rPr>
          <w:rFonts w:ascii="Calibri" w:eastAsia="Calibri" w:hAnsi="Calibri"/>
          <w:b/>
          <w:color w:val="000000"/>
          <w:lang w:val="ro-RO"/>
        </w:rPr>
        <w:t>Notă!</w:t>
      </w:r>
      <w:r>
        <w:rPr>
          <w:rFonts w:ascii="Calibri" w:eastAsia="Calibri" w:hAnsi="Calibri"/>
          <w:color w:val="000000"/>
          <w:lang w:val="ro-RO"/>
        </w:rPr>
        <w:t xml:space="preserve"> GAL va notifica solicitanții prin toate mijloacele de comunicare: telefon, e-mail, poștă.</w:t>
      </w:r>
    </w:p>
    <w:p w:rsidR="008E3178" w:rsidRDefault="008E3178" w:rsidP="00ED6690">
      <w:pPr>
        <w:autoSpaceDE w:val="0"/>
        <w:autoSpaceDN w:val="0"/>
        <w:adjustRightInd w:val="0"/>
        <w:spacing w:after="200" w:line="276" w:lineRule="auto"/>
        <w:ind w:left="-270"/>
        <w:jc w:val="both"/>
        <w:rPr>
          <w:rFonts w:ascii="Calibri" w:eastAsia="Calibri" w:hAnsi="Calibri"/>
          <w:color w:val="000000"/>
          <w:lang w:val="ro-RO"/>
        </w:rPr>
      </w:pPr>
      <w:r w:rsidRPr="00ED6690">
        <w:rPr>
          <w:rFonts w:ascii="Calibri" w:eastAsia="Calibri" w:hAnsi="Calibri"/>
          <w:color w:val="000000"/>
          <w:lang w:val="ro-RO"/>
        </w:rPr>
        <w:t>GAL poate să solicite solicitantului clarificări referitoare la îndeplinirea condițiilor de conformitate, eligibilitate și selecție, dacă este cazul.</w:t>
      </w:r>
    </w:p>
    <w:p w:rsidR="00750A53" w:rsidRPr="00750A53" w:rsidRDefault="00750A53" w:rsidP="00750A53">
      <w:pPr>
        <w:autoSpaceDE w:val="0"/>
        <w:autoSpaceDN w:val="0"/>
        <w:adjustRightInd w:val="0"/>
        <w:spacing w:after="200" w:line="276" w:lineRule="auto"/>
        <w:ind w:left="-270"/>
        <w:jc w:val="both"/>
        <w:rPr>
          <w:ins w:id="16" w:author="Admin" w:date="2017-09-26T11:05:00Z"/>
          <w:rFonts w:ascii="Calibri" w:eastAsia="Calibri" w:hAnsi="Calibri"/>
          <w:color w:val="000000"/>
        </w:rPr>
      </w:pPr>
      <w:ins w:id="17" w:author="Admin" w:date="2017-09-26T11:05:00Z">
        <w:r w:rsidRPr="00750A53">
          <w:rPr>
            <w:rFonts w:ascii="Calibri" w:eastAsia="Calibri" w:hAnsi="Calibri"/>
            <w:color w:val="000000"/>
          </w:rPr>
          <w:t xml:space="preserve">În situaţia în care sunt criterii de eligibilitate care necesită lămuriri suplimentare, expertul întocmeşte Fişa de solicitare </w:t>
        </w:r>
        <w:proofErr w:type="gramStart"/>
        <w:r w:rsidRPr="00750A53">
          <w:rPr>
            <w:rFonts w:ascii="Calibri" w:eastAsia="Calibri" w:hAnsi="Calibri"/>
            <w:color w:val="000000"/>
          </w:rPr>
          <w:t>a</w:t>
        </w:r>
        <w:proofErr w:type="gramEnd"/>
        <w:r w:rsidRPr="00750A53">
          <w:rPr>
            <w:rFonts w:ascii="Calibri" w:eastAsia="Calibri" w:hAnsi="Calibri"/>
            <w:color w:val="000000"/>
          </w:rPr>
          <w:t xml:space="preserve"> informaţiilor suplimentare, în care se solicită documentele suplimentare și care se va transmite la solicitant. </w:t>
        </w:r>
      </w:ins>
    </w:p>
    <w:p w:rsidR="00750A53" w:rsidRPr="00ED6690" w:rsidRDefault="00750A53" w:rsidP="00750A53">
      <w:pPr>
        <w:autoSpaceDE w:val="0"/>
        <w:autoSpaceDN w:val="0"/>
        <w:adjustRightInd w:val="0"/>
        <w:spacing w:after="200" w:line="276" w:lineRule="auto"/>
        <w:ind w:left="-270"/>
        <w:jc w:val="both"/>
        <w:rPr>
          <w:rFonts w:ascii="Calibri" w:eastAsia="Calibri" w:hAnsi="Calibri"/>
          <w:color w:val="000000"/>
          <w:lang w:val="ro-RO"/>
        </w:rPr>
      </w:pPr>
      <w:ins w:id="18" w:author="Admin" w:date="2017-09-26T11:05:00Z">
        <w:r w:rsidRPr="00750A53">
          <w:rPr>
            <w:rFonts w:ascii="Calibri" w:eastAsia="Calibri" w:hAnsi="Calibri"/>
            <w:color w:val="000000"/>
          </w:rPr>
          <w:t xml:space="preserve">Solicitantul trebuie </w:t>
        </w:r>
        <w:proofErr w:type="gramStart"/>
        <w:r w:rsidRPr="00750A53">
          <w:rPr>
            <w:rFonts w:ascii="Calibri" w:eastAsia="Calibri" w:hAnsi="Calibri"/>
            <w:color w:val="000000"/>
          </w:rPr>
          <w:t>să</w:t>
        </w:r>
        <w:proofErr w:type="gramEnd"/>
        <w:r w:rsidRPr="00750A53">
          <w:rPr>
            <w:rFonts w:ascii="Calibri" w:eastAsia="Calibri" w:hAnsi="Calibri"/>
            <w:color w:val="000000"/>
          </w:rPr>
          <w:t xml:space="preserve"> trimita prin posta informaţiile cerute în termen de 5 zile lucratoare de la data primirii fișei sau sa le predea expertilor din cadrul GAL-ului.</w:t>
        </w:r>
      </w:ins>
    </w:p>
    <w:p w:rsidR="008E3178" w:rsidRDefault="008E3178" w:rsidP="00ED6690">
      <w:pPr>
        <w:autoSpaceDE w:val="0"/>
        <w:autoSpaceDN w:val="0"/>
        <w:adjustRightInd w:val="0"/>
        <w:spacing w:after="200" w:line="276" w:lineRule="auto"/>
        <w:ind w:left="-270"/>
        <w:contextualSpacing/>
        <w:jc w:val="both"/>
        <w:rPr>
          <w:rFonts w:ascii="Calibri" w:eastAsia="Calibri" w:hAnsi="Calibri"/>
          <w:color w:val="000000"/>
          <w:lang w:val="ro-RO"/>
        </w:rPr>
      </w:pPr>
      <w:r w:rsidRPr="008E3178">
        <w:rPr>
          <w:rFonts w:ascii="Calibri" w:eastAsia="Calibri" w:hAnsi="Calibri"/>
          <w:color w:val="000000"/>
          <w:lang w:val="ro-RO"/>
        </w:rPr>
        <w:t>Efectuarea vizitei pe teren nu este obligatorie de realizat de către GAL, aceasta va fi efectuată de către experții din cadrul AFIR.</w:t>
      </w:r>
    </w:p>
    <w:p w:rsidR="00BB412E" w:rsidRDefault="00E44468" w:rsidP="00ED6690">
      <w:pPr>
        <w:autoSpaceDE w:val="0"/>
        <w:autoSpaceDN w:val="0"/>
        <w:adjustRightInd w:val="0"/>
        <w:spacing w:after="200" w:line="276" w:lineRule="auto"/>
        <w:ind w:left="-270"/>
        <w:contextualSpacing/>
        <w:jc w:val="both"/>
        <w:rPr>
          <w:ins w:id="19" w:author="Admin" w:date="2017-09-26T11:13:00Z"/>
          <w:rFonts w:ascii="Calibri" w:eastAsia="Calibri" w:hAnsi="Calibri"/>
          <w:color w:val="000000"/>
          <w:lang w:val="ro-RO"/>
        </w:rPr>
      </w:pPr>
      <w:r>
        <w:rPr>
          <w:rFonts w:ascii="Calibri" w:eastAsia="Calibri" w:hAnsi="Calibri"/>
          <w:color w:val="000000"/>
          <w:lang w:val="ro-RO"/>
        </w:rPr>
        <w:t>După încheierea etapei de verificare a conformității, eligibilității și criteriilor de selecție, se va emite un Raport de</w:t>
      </w:r>
      <w:del w:id="20" w:author="Admin" w:date="2017-09-26T11:27:00Z">
        <w:r w:rsidDel="002D3923">
          <w:rPr>
            <w:rFonts w:ascii="Calibri" w:eastAsia="Calibri" w:hAnsi="Calibri"/>
            <w:color w:val="000000"/>
            <w:lang w:val="ro-RO"/>
          </w:rPr>
          <w:delText xml:space="preserve"> evaluare</w:delText>
        </w:r>
      </w:del>
      <w:ins w:id="21" w:author="Admin" w:date="2017-09-26T11:28:00Z">
        <w:r w:rsidR="002D3923">
          <w:rPr>
            <w:rFonts w:ascii="Calibri" w:eastAsia="Calibri" w:hAnsi="Calibri"/>
            <w:color w:val="000000"/>
            <w:lang w:val="ro-RO"/>
          </w:rPr>
          <w:t xml:space="preserve"> selectie</w:t>
        </w:r>
      </w:ins>
      <w:ins w:id="22" w:author="Admin" w:date="2017-09-26T11:20:00Z">
        <w:r w:rsidR="002D3923">
          <w:rPr>
            <w:rFonts w:ascii="Calibri" w:eastAsia="Calibri" w:hAnsi="Calibri"/>
            <w:color w:val="000000"/>
            <w:lang w:val="ro-RO"/>
          </w:rPr>
          <w:t xml:space="preserve">, in termen de </w:t>
        </w:r>
      </w:ins>
      <w:ins w:id="23" w:author="Admin" w:date="2017-09-26T11:28:00Z">
        <w:r w:rsidR="00BC1D1D">
          <w:rPr>
            <w:rFonts w:ascii="Calibri" w:eastAsia="Calibri" w:hAnsi="Calibri"/>
            <w:color w:val="000000"/>
            <w:lang w:val="ro-RO"/>
          </w:rPr>
          <w:t>maxim 20 de zile lucratoare</w:t>
        </w:r>
      </w:ins>
      <w:r>
        <w:rPr>
          <w:rFonts w:ascii="Calibri" w:eastAsia="Calibri" w:hAnsi="Calibri"/>
          <w:color w:val="000000"/>
          <w:lang w:val="ro-RO"/>
        </w:rPr>
        <w:t xml:space="preserve">. </w:t>
      </w:r>
      <w:ins w:id="24" w:author="Admin" w:date="2017-09-26T11:29:00Z">
        <w:r w:rsidR="00BC1D1D">
          <w:rPr>
            <w:rFonts w:ascii="Calibri" w:eastAsia="Calibri" w:hAnsi="Calibri"/>
            <w:color w:val="000000"/>
            <w:lang w:val="ro-RO"/>
          </w:rPr>
          <w:t xml:space="preserve">Angajații GAL vor convoca membrii Comitetului de selecție, ținând cont de politica de evitare a conflictului de interese. De asemenea, va fi transmisă și invitația de participare la întrunire către CDRJ Suceava. </w:t>
        </w:r>
      </w:ins>
      <w:r>
        <w:rPr>
          <w:rFonts w:ascii="Calibri" w:eastAsia="Calibri" w:hAnsi="Calibri"/>
          <w:color w:val="000000"/>
          <w:lang w:val="ro-RO"/>
        </w:rPr>
        <w:t xml:space="preserve">Acesta va fi postat pe site-ul GAL. În baza acestui raport, </w:t>
      </w:r>
      <w:del w:id="25" w:author="Admin" w:date="2017-09-26T11:29:00Z">
        <w:r w:rsidDel="00BC1D1D">
          <w:rPr>
            <w:rFonts w:ascii="Calibri" w:eastAsia="Calibri" w:hAnsi="Calibri"/>
            <w:color w:val="000000"/>
            <w:lang w:val="ro-RO"/>
          </w:rPr>
          <w:delText>angajații GAL vor convoca membrii Comitetului de selecție, ținând cont de politica de evitare a conflictului de interese. De asemenea, va fi transmisă și invitația de participare la întrunire către CDRJ Suceava.</w:delText>
        </w:r>
      </w:del>
      <w:ins w:id="26" w:author="Admin" w:date="2017-09-26T11:30:00Z">
        <w:r w:rsidR="00BC1D1D">
          <w:rPr>
            <w:rFonts w:ascii="Calibri" w:eastAsia="Calibri" w:hAnsi="Calibri"/>
            <w:color w:val="000000"/>
            <w:lang w:val="ro-RO"/>
          </w:rPr>
          <w:t xml:space="preserve"> Angajatii </w:t>
        </w:r>
      </w:ins>
      <w:ins w:id="27" w:author="Admin" w:date="2017-09-26T11:32:00Z">
        <w:r w:rsidR="00BC1D1D">
          <w:rPr>
            <w:rFonts w:ascii="Calibri" w:eastAsia="Calibri" w:hAnsi="Calibri"/>
            <w:color w:val="000000"/>
            <w:lang w:val="ro-RO"/>
          </w:rPr>
          <w:t>GAL vor notifica</w:t>
        </w:r>
      </w:ins>
      <w:ins w:id="28" w:author="Admin" w:date="2017-09-26T11:34:00Z">
        <w:r w:rsidR="00BC1D1D">
          <w:rPr>
            <w:rFonts w:ascii="Calibri" w:eastAsia="Calibri" w:hAnsi="Calibri"/>
            <w:color w:val="000000"/>
            <w:lang w:val="ro-RO"/>
          </w:rPr>
          <w:t>, in scris, prin e-mail sau posta,</w:t>
        </w:r>
      </w:ins>
      <w:ins w:id="29" w:author="Admin" w:date="2017-09-26T11:32:00Z">
        <w:r w:rsidR="00BC1D1D">
          <w:rPr>
            <w:rFonts w:ascii="Calibri" w:eastAsia="Calibri" w:hAnsi="Calibri"/>
            <w:color w:val="000000"/>
            <w:lang w:val="ro-RO"/>
          </w:rPr>
          <w:t xml:space="preserve"> solicitantii cu privire la </w:t>
        </w:r>
      </w:ins>
      <w:ins w:id="30" w:author="Admin" w:date="2017-09-26T11:33:00Z">
        <w:r w:rsidR="00BC1D1D">
          <w:rPr>
            <w:rFonts w:ascii="Calibri" w:eastAsia="Calibri" w:hAnsi="Calibri"/>
            <w:color w:val="000000"/>
            <w:lang w:val="ro-RO"/>
          </w:rPr>
          <w:t>rezultatul selectiei.</w:t>
        </w:r>
      </w:ins>
    </w:p>
    <w:p w:rsidR="009D4FF2" w:rsidRPr="009D4FF2" w:rsidRDefault="009D4FF2" w:rsidP="009D4FF2">
      <w:pPr>
        <w:autoSpaceDE w:val="0"/>
        <w:autoSpaceDN w:val="0"/>
        <w:adjustRightInd w:val="0"/>
        <w:spacing w:after="200" w:line="276" w:lineRule="auto"/>
        <w:ind w:left="-270"/>
        <w:contextualSpacing/>
        <w:jc w:val="both"/>
        <w:rPr>
          <w:ins w:id="31" w:author="Admin" w:date="2017-09-26T11:13:00Z"/>
          <w:rFonts w:ascii="Calibri" w:eastAsia="Calibri" w:hAnsi="Calibri"/>
          <w:color w:val="000000"/>
        </w:rPr>
      </w:pPr>
      <w:ins w:id="32" w:author="Admin" w:date="2017-09-26T11:13:00Z">
        <w:r w:rsidRPr="009D4FF2">
          <w:rPr>
            <w:rFonts w:ascii="Calibri" w:eastAsia="Calibri" w:hAnsi="Calibri"/>
            <w:color w:val="000000"/>
          </w:rPr>
          <w:lastRenderedPageBreak/>
          <w:t xml:space="preserve">Solicitanții nemulțumiți de rezultatele procesului de </w:t>
        </w:r>
      </w:ins>
      <w:ins w:id="33" w:author="Admin" w:date="2017-09-26T11:34:00Z">
        <w:r w:rsidR="00BC1D1D">
          <w:rPr>
            <w:rFonts w:ascii="Calibri" w:eastAsia="Calibri" w:hAnsi="Calibri"/>
            <w:color w:val="000000"/>
          </w:rPr>
          <w:t>selectie</w:t>
        </w:r>
      </w:ins>
      <w:ins w:id="34" w:author="Admin" w:date="2017-09-26T11:13:00Z">
        <w:r w:rsidRPr="009D4FF2">
          <w:rPr>
            <w:rFonts w:ascii="Calibri" w:eastAsia="Calibri" w:hAnsi="Calibri"/>
            <w:color w:val="000000"/>
          </w:rPr>
          <w:t xml:space="preserve"> pot depune contestații, la sediul GAL, în termen de maxim 10 zile lucrătoare de la publicarea Raportului de selecție, pe pagina de web. Acestea se vor depune la sediul GAL Valea Siretului de Sus din comuna Vorona, județul Botoșani. Contestațiile primite vor fi analizate de către o Comisie de soluționare a contestațiilor înființat</w:t>
        </w:r>
        <w:r>
          <w:rPr>
            <w:rFonts w:ascii="Calibri" w:eastAsia="Calibri" w:hAnsi="Calibri"/>
            <w:color w:val="000000"/>
          </w:rPr>
          <w:t>ă la nivelul GAL în acest sens</w:t>
        </w:r>
      </w:ins>
      <w:ins w:id="35" w:author="Admin" w:date="2017-09-26T11:16:00Z">
        <w:r>
          <w:rPr>
            <w:rFonts w:ascii="Calibri" w:eastAsia="Calibri" w:hAnsi="Calibri"/>
            <w:color w:val="000000"/>
          </w:rPr>
          <w:t xml:space="preserve">. </w:t>
        </w:r>
      </w:ins>
      <w:ins w:id="36" w:author="Admin" w:date="2017-09-26T11:13:00Z">
        <w:r w:rsidRPr="009D4FF2">
          <w:rPr>
            <w:rFonts w:ascii="Calibri" w:eastAsia="Calibri" w:hAnsi="Calibri"/>
            <w:color w:val="000000"/>
          </w:rPr>
          <w:t xml:space="preserve">Comisia de soluționare </w:t>
        </w:r>
        <w:proofErr w:type="gramStart"/>
        <w:r w:rsidRPr="009D4FF2">
          <w:rPr>
            <w:rFonts w:ascii="Calibri" w:eastAsia="Calibri" w:hAnsi="Calibri"/>
            <w:color w:val="000000"/>
          </w:rPr>
          <w:t>va</w:t>
        </w:r>
        <w:proofErr w:type="gramEnd"/>
        <w:r w:rsidRPr="009D4FF2">
          <w:rPr>
            <w:rFonts w:ascii="Calibri" w:eastAsia="Calibri" w:hAnsi="Calibri"/>
            <w:color w:val="000000"/>
          </w:rPr>
          <w:t xml:space="preserve"> analiza doar proiectele care au făcut obiectul contestațiilor. Termenul de soluționare a contestațiilor </w:t>
        </w:r>
        <w:proofErr w:type="gramStart"/>
        <w:r w:rsidRPr="009D4FF2">
          <w:rPr>
            <w:rFonts w:ascii="Calibri" w:eastAsia="Calibri" w:hAnsi="Calibri"/>
            <w:color w:val="000000"/>
          </w:rPr>
          <w:t>este</w:t>
        </w:r>
        <w:proofErr w:type="gramEnd"/>
        <w:r w:rsidRPr="009D4FF2">
          <w:rPr>
            <w:rFonts w:ascii="Calibri" w:eastAsia="Calibri" w:hAnsi="Calibri"/>
            <w:color w:val="000000"/>
          </w:rPr>
          <w:t xml:space="preserve"> de de maxim 10 zile lucrătoare. În urma soluționării eventualelor contestații, Comisia de soluționare a contestațiilor </w:t>
        </w:r>
        <w:proofErr w:type="gramStart"/>
        <w:r w:rsidRPr="009D4FF2">
          <w:rPr>
            <w:rFonts w:ascii="Calibri" w:eastAsia="Calibri" w:hAnsi="Calibri"/>
            <w:color w:val="000000"/>
          </w:rPr>
          <w:t>va</w:t>
        </w:r>
        <w:proofErr w:type="gramEnd"/>
        <w:r w:rsidRPr="009D4FF2">
          <w:rPr>
            <w:rFonts w:ascii="Calibri" w:eastAsia="Calibri" w:hAnsi="Calibri"/>
            <w:color w:val="000000"/>
          </w:rPr>
          <w:t xml:space="preserve"> emite un Raport de contestații, care va fi semnat de membrii Comisiei și postat pe site-ul GAL. În baza Raportului de contestații, și doar în cazul în care există contestații, Comitetul de selecție </w:t>
        </w:r>
        <w:proofErr w:type="gramStart"/>
        <w:r w:rsidRPr="009D4FF2">
          <w:rPr>
            <w:rFonts w:ascii="Calibri" w:eastAsia="Calibri" w:hAnsi="Calibri"/>
            <w:color w:val="000000"/>
          </w:rPr>
          <w:t>va</w:t>
        </w:r>
        <w:proofErr w:type="gramEnd"/>
        <w:r w:rsidRPr="009D4FF2">
          <w:rPr>
            <w:rFonts w:ascii="Calibri" w:eastAsia="Calibri" w:hAnsi="Calibri"/>
            <w:color w:val="000000"/>
          </w:rPr>
          <w:t xml:space="preserve"> emite Raport de selecție final</w:t>
        </w:r>
      </w:ins>
      <w:ins w:id="37" w:author="Admin" w:date="2017-09-26T11:39:00Z">
        <w:r w:rsidR="00FE54B0">
          <w:rPr>
            <w:rFonts w:ascii="Calibri" w:eastAsia="Calibri" w:hAnsi="Calibri"/>
            <w:color w:val="000000"/>
          </w:rPr>
          <w:t>, in termen de 5 zile lucratoare,</w:t>
        </w:r>
      </w:ins>
      <w:ins w:id="38" w:author="Admin" w:date="2017-09-26T11:13:00Z">
        <w:r w:rsidRPr="009D4FF2">
          <w:rPr>
            <w:rFonts w:ascii="Calibri" w:eastAsia="Calibri" w:hAnsi="Calibri"/>
            <w:color w:val="000000"/>
          </w:rPr>
          <w:t xml:space="preserve"> în care vor fi evidențiate proiectele declarate eligibile sau selectate în baza soluționării contestațiilor. Acesta se </w:t>
        </w:r>
        <w:proofErr w:type="gramStart"/>
        <w:r w:rsidRPr="009D4FF2">
          <w:rPr>
            <w:rFonts w:ascii="Calibri" w:eastAsia="Calibri" w:hAnsi="Calibri"/>
            <w:color w:val="000000"/>
          </w:rPr>
          <w:t>va</w:t>
        </w:r>
        <w:proofErr w:type="gramEnd"/>
        <w:r w:rsidRPr="009D4FF2">
          <w:rPr>
            <w:rFonts w:ascii="Calibri" w:eastAsia="Calibri" w:hAnsi="Calibri"/>
            <w:color w:val="000000"/>
          </w:rPr>
          <w:t xml:space="preserve"> publica pe pagina web a GAL.</w:t>
        </w:r>
      </w:ins>
    </w:p>
    <w:p w:rsidR="009D4FF2" w:rsidRDefault="009D4FF2" w:rsidP="00ED6690">
      <w:pPr>
        <w:autoSpaceDE w:val="0"/>
        <w:autoSpaceDN w:val="0"/>
        <w:adjustRightInd w:val="0"/>
        <w:spacing w:after="200" w:line="276" w:lineRule="auto"/>
        <w:ind w:left="-270"/>
        <w:contextualSpacing/>
        <w:jc w:val="both"/>
        <w:rPr>
          <w:rFonts w:ascii="Calibri" w:eastAsia="Calibri" w:hAnsi="Calibri"/>
          <w:color w:val="000000"/>
          <w:lang w:val="ro-RO"/>
        </w:rPr>
      </w:pPr>
    </w:p>
    <w:p w:rsidR="00E44468" w:rsidRDefault="00E44468" w:rsidP="00ED6690">
      <w:pPr>
        <w:autoSpaceDE w:val="0"/>
        <w:autoSpaceDN w:val="0"/>
        <w:adjustRightInd w:val="0"/>
        <w:spacing w:after="200" w:line="276" w:lineRule="auto"/>
        <w:ind w:left="-270"/>
        <w:contextualSpacing/>
        <w:jc w:val="both"/>
        <w:rPr>
          <w:rFonts w:ascii="Calibri" w:eastAsia="Calibri" w:hAnsi="Calibri"/>
          <w:color w:val="000000"/>
          <w:lang w:val="ro-RO"/>
        </w:rPr>
      </w:pPr>
    </w:p>
    <w:p w:rsidR="00750A53" w:rsidRPr="00750A53" w:rsidRDefault="00750A53" w:rsidP="00750A53">
      <w:pPr>
        <w:autoSpaceDE w:val="0"/>
        <w:autoSpaceDN w:val="0"/>
        <w:adjustRightInd w:val="0"/>
        <w:spacing w:after="200" w:line="276" w:lineRule="auto"/>
        <w:ind w:left="-270"/>
        <w:contextualSpacing/>
        <w:jc w:val="both"/>
        <w:rPr>
          <w:ins w:id="39" w:author="Admin" w:date="2017-09-26T10:58:00Z"/>
          <w:rFonts w:ascii="Calibri" w:eastAsia="Calibri" w:hAnsi="Calibri"/>
          <w:color w:val="000000"/>
        </w:rPr>
      </w:pPr>
      <w:ins w:id="40" w:author="Admin" w:date="2017-09-26T10:58:00Z">
        <w:r w:rsidRPr="00750A53">
          <w:rPr>
            <w:rFonts w:ascii="Calibri" w:eastAsia="Calibri" w:hAnsi="Calibri"/>
            <w:b/>
            <w:bCs/>
            <w:color w:val="000000"/>
          </w:rPr>
          <w:t xml:space="preserve">Renunţarea la cererea de finanţare </w:t>
        </w:r>
      </w:ins>
    </w:p>
    <w:p w:rsidR="00750A53" w:rsidRPr="00750A53" w:rsidRDefault="00750A53" w:rsidP="00750A53">
      <w:pPr>
        <w:autoSpaceDE w:val="0"/>
        <w:autoSpaceDN w:val="0"/>
        <w:adjustRightInd w:val="0"/>
        <w:spacing w:after="200" w:line="276" w:lineRule="auto"/>
        <w:ind w:left="-270"/>
        <w:contextualSpacing/>
        <w:jc w:val="both"/>
        <w:rPr>
          <w:ins w:id="41" w:author="Admin" w:date="2017-09-26T10:58:00Z"/>
          <w:rFonts w:ascii="Calibri" w:eastAsia="Calibri" w:hAnsi="Calibri"/>
          <w:color w:val="000000"/>
        </w:rPr>
      </w:pPr>
    </w:p>
    <w:p w:rsidR="00750A53" w:rsidRPr="00750A53" w:rsidRDefault="00750A53" w:rsidP="00750A53">
      <w:pPr>
        <w:autoSpaceDE w:val="0"/>
        <w:autoSpaceDN w:val="0"/>
        <w:adjustRightInd w:val="0"/>
        <w:spacing w:after="200" w:line="276" w:lineRule="auto"/>
        <w:ind w:left="-270"/>
        <w:contextualSpacing/>
        <w:jc w:val="both"/>
        <w:rPr>
          <w:ins w:id="42" w:author="Admin" w:date="2017-09-26T10:58:00Z"/>
          <w:rFonts w:ascii="Calibri" w:eastAsia="Calibri" w:hAnsi="Calibri"/>
          <w:color w:val="000000"/>
        </w:rPr>
      </w:pPr>
      <w:ins w:id="43" w:author="Admin" w:date="2017-09-26T10:58:00Z">
        <w:r w:rsidRPr="00750A53">
          <w:rPr>
            <w:rFonts w:ascii="Calibri" w:eastAsia="Calibri" w:hAnsi="Calibri"/>
            <w:color w:val="000000"/>
          </w:rPr>
          <w:t xml:space="preserve">Renuntarea la cererea de finantare se poate efectua de catre reprezentantul legal sau de </w:t>
        </w:r>
        <w:proofErr w:type="gramStart"/>
        <w:r w:rsidRPr="00750A53">
          <w:rPr>
            <w:rFonts w:ascii="Calibri" w:eastAsia="Calibri" w:hAnsi="Calibri"/>
            <w:color w:val="000000"/>
          </w:rPr>
          <w:t>un</w:t>
        </w:r>
        <w:proofErr w:type="gramEnd"/>
        <w:r w:rsidRPr="00750A53">
          <w:rPr>
            <w:rFonts w:ascii="Calibri" w:eastAsia="Calibri" w:hAnsi="Calibri"/>
            <w:color w:val="000000"/>
          </w:rPr>
          <w:t xml:space="preserve"> împuternicit prin procura legalizată (in original) a reprezentantului legal, in orice moment al verificarilor prin int</w:t>
        </w:r>
        <w:r>
          <w:rPr>
            <w:rFonts w:ascii="Calibri" w:eastAsia="Calibri" w:hAnsi="Calibri"/>
            <w:color w:val="000000"/>
          </w:rPr>
          <w:t>reruperea procesului evaluarii, pana la data publicarii Raportului de evaluare.</w:t>
        </w:r>
      </w:ins>
    </w:p>
    <w:p w:rsidR="00750A53" w:rsidRPr="00750A53" w:rsidRDefault="00750A53" w:rsidP="00750A53">
      <w:pPr>
        <w:autoSpaceDE w:val="0"/>
        <w:autoSpaceDN w:val="0"/>
        <w:adjustRightInd w:val="0"/>
        <w:spacing w:after="200" w:line="276" w:lineRule="auto"/>
        <w:ind w:left="-270"/>
        <w:contextualSpacing/>
        <w:jc w:val="both"/>
        <w:rPr>
          <w:ins w:id="44" w:author="Admin" w:date="2017-09-26T10:58:00Z"/>
          <w:rFonts w:ascii="Calibri" w:eastAsia="Calibri" w:hAnsi="Calibri"/>
          <w:color w:val="000000"/>
        </w:rPr>
      </w:pPr>
    </w:p>
    <w:p w:rsidR="00750A53" w:rsidRPr="00750A53" w:rsidRDefault="00750A53" w:rsidP="00750A53">
      <w:pPr>
        <w:autoSpaceDE w:val="0"/>
        <w:autoSpaceDN w:val="0"/>
        <w:adjustRightInd w:val="0"/>
        <w:spacing w:after="200" w:line="276" w:lineRule="auto"/>
        <w:ind w:left="-270"/>
        <w:contextualSpacing/>
        <w:jc w:val="both"/>
        <w:rPr>
          <w:ins w:id="45" w:author="Admin" w:date="2017-09-26T10:58:00Z"/>
          <w:rFonts w:ascii="Calibri" w:eastAsia="Calibri" w:hAnsi="Calibri"/>
          <w:color w:val="000000"/>
        </w:rPr>
      </w:pPr>
      <w:ins w:id="46" w:author="Admin" w:date="2017-09-26T10:58:00Z">
        <w:r w:rsidRPr="00750A53">
          <w:rPr>
            <w:rFonts w:ascii="Calibri" w:eastAsia="Calibri" w:hAnsi="Calibri"/>
            <w:b/>
            <w:bCs/>
            <w:color w:val="000000"/>
          </w:rPr>
          <w:t xml:space="preserve">Restituirea cererii de finantare </w:t>
        </w:r>
      </w:ins>
    </w:p>
    <w:p w:rsidR="00750A53" w:rsidRPr="00750A53" w:rsidRDefault="00750A53" w:rsidP="00750A53">
      <w:pPr>
        <w:autoSpaceDE w:val="0"/>
        <w:autoSpaceDN w:val="0"/>
        <w:adjustRightInd w:val="0"/>
        <w:spacing w:after="200" w:line="276" w:lineRule="auto"/>
        <w:ind w:left="-270"/>
        <w:contextualSpacing/>
        <w:jc w:val="both"/>
        <w:rPr>
          <w:ins w:id="47" w:author="Admin" w:date="2017-09-26T10:58:00Z"/>
          <w:rFonts w:ascii="Calibri" w:eastAsia="Calibri" w:hAnsi="Calibri"/>
          <w:color w:val="000000"/>
        </w:rPr>
      </w:pPr>
    </w:p>
    <w:p w:rsidR="00750A53" w:rsidRPr="00750A53" w:rsidRDefault="00750A53" w:rsidP="00750A53">
      <w:pPr>
        <w:autoSpaceDE w:val="0"/>
        <w:autoSpaceDN w:val="0"/>
        <w:adjustRightInd w:val="0"/>
        <w:spacing w:after="200" w:line="276" w:lineRule="auto"/>
        <w:ind w:left="-270"/>
        <w:contextualSpacing/>
        <w:jc w:val="both"/>
        <w:rPr>
          <w:ins w:id="48" w:author="Admin" w:date="2017-09-26T10:58:00Z"/>
          <w:rFonts w:ascii="Calibri" w:eastAsia="Calibri" w:hAnsi="Calibri"/>
          <w:color w:val="000000"/>
        </w:rPr>
      </w:pPr>
      <w:proofErr w:type="gramStart"/>
      <w:ins w:id="49" w:author="Admin" w:date="2017-09-26T10:58:00Z">
        <w:r w:rsidRPr="00750A53">
          <w:rPr>
            <w:rFonts w:ascii="Calibri" w:eastAsia="Calibri" w:hAnsi="Calibri"/>
            <w:color w:val="000000"/>
          </w:rPr>
          <w:t>Un</w:t>
        </w:r>
        <w:proofErr w:type="gramEnd"/>
        <w:r w:rsidRPr="00750A53">
          <w:rPr>
            <w:rFonts w:ascii="Calibri" w:eastAsia="Calibri" w:hAnsi="Calibri"/>
            <w:color w:val="000000"/>
          </w:rPr>
          <w:t xml:space="preserve"> exemplar al cererii de finantare este necesar sa ramana in sistem pentru ulterioare verificari (Audit, DCA, Curtea de Conturi, comisari </w:t>
        </w:r>
        <w:r>
          <w:rPr>
            <w:rFonts w:ascii="Calibri" w:eastAsia="Calibri" w:hAnsi="Calibri"/>
            <w:color w:val="000000"/>
          </w:rPr>
          <w:t>europeni, eventuale contestatii</w:t>
        </w:r>
        <w:r w:rsidRPr="00750A53">
          <w:rPr>
            <w:rFonts w:ascii="Calibri" w:eastAsia="Calibri" w:hAnsi="Calibri"/>
            <w:color w:val="000000"/>
          </w:rPr>
          <w:t xml:space="preserve"> etc</w:t>
        </w:r>
      </w:ins>
      <w:ins w:id="50" w:author="Admin" w:date="2017-09-26T11:00:00Z">
        <w:r>
          <w:rPr>
            <w:rFonts w:ascii="Calibri" w:eastAsia="Calibri" w:hAnsi="Calibri"/>
            <w:color w:val="000000"/>
          </w:rPr>
          <w:t>.</w:t>
        </w:r>
      </w:ins>
      <w:ins w:id="51" w:author="Admin" w:date="2017-09-26T10:58:00Z">
        <w:r w:rsidRPr="00750A53">
          <w:rPr>
            <w:rFonts w:ascii="Calibri" w:eastAsia="Calibri" w:hAnsi="Calibri"/>
            <w:color w:val="000000"/>
          </w:rPr>
          <w:t xml:space="preserve">). </w:t>
        </w:r>
      </w:ins>
    </w:p>
    <w:p w:rsidR="00750A53" w:rsidRPr="00750A53" w:rsidRDefault="00750A53" w:rsidP="00750A53">
      <w:pPr>
        <w:autoSpaceDE w:val="0"/>
        <w:autoSpaceDN w:val="0"/>
        <w:adjustRightInd w:val="0"/>
        <w:spacing w:after="200" w:line="276" w:lineRule="auto"/>
        <w:ind w:left="-270"/>
        <w:contextualSpacing/>
        <w:jc w:val="both"/>
        <w:rPr>
          <w:ins w:id="52" w:author="Admin" w:date="2017-09-26T10:58:00Z"/>
          <w:rFonts w:ascii="Calibri" w:eastAsia="Calibri" w:hAnsi="Calibri"/>
          <w:color w:val="000000"/>
        </w:rPr>
      </w:pPr>
    </w:p>
    <w:p w:rsidR="00750A53" w:rsidRPr="00750A53" w:rsidRDefault="00750A53" w:rsidP="00750A53">
      <w:pPr>
        <w:autoSpaceDE w:val="0"/>
        <w:autoSpaceDN w:val="0"/>
        <w:adjustRightInd w:val="0"/>
        <w:spacing w:after="200" w:line="276" w:lineRule="auto"/>
        <w:ind w:left="-270"/>
        <w:contextualSpacing/>
        <w:jc w:val="both"/>
        <w:rPr>
          <w:ins w:id="53" w:author="Admin" w:date="2017-09-26T10:58:00Z"/>
          <w:rFonts w:ascii="Calibri" w:eastAsia="Calibri" w:hAnsi="Calibri"/>
          <w:color w:val="000000"/>
        </w:rPr>
      </w:pPr>
      <w:proofErr w:type="gramStart"/>
      <w:ins w:id="54" w:author="Admin" w:date="2017-09-26T10:58:00Z">
        <w:r w:rsidRPr="00750A53">
          <w:rPr>
            <w:rFonts w:ascii="Calibri" w:eastAsia="Calibri" w:hAnsi="Calibri"/>
            <w:color w:val="000000"/>
          </w:rPr>
          <w:t xml:space="preserve">Daca solicitantul renunță la cererea de finanțare, </w:t>
        </w:r>
      </w:ins>
      <w:ins w:id="55" w:author="Admin" w:date="2017-09-26T11:00:00Z">
        <w:r>
          <w:rPr>
            <w:rFonts w:ascii="Calibri" w:eastAsia="Calibri" w:hAnsi="Calibri"/>
            <w:color w:val="000000"/>
          </w:rPr>
          <w:t xml:space="preserve">acestuia </w:t>
        </w:r>
      </w:ins>
      <w:ins w:id="56" w:author="Admin" w:date="2017-09-26T10:58:00Z">
        <w:r w:rsidRPr="00750A53">
          <w:rPr>
            <w:rFonts w:ascii="Calibri" w:eastAsia="Calibri" w:hAnsi="Calibri"/>
            <w:color w:val="000000"/>
          </w:rPr>
          <w:t xml:space="preserve">i se restituie </w:t>
        </w:r>
        <w:r w:rsidRPr="00750A53">
          <w:rPr>
            <w:rFonts w:ascii="Calibri" w:eastAsia="Calibri" w:hAnsi="Calibri"/>
            <w:b/>
            <w:bCs/>
            <w:i/>
            <w:iCs/>
            <w:color w:val="000000"/>
          </w:rPr>
          <w:t xml:space="preserve">originalul </w:t>
        </w:r>
        <w:r w:rsidRPr="00750A53">
          <w:rPr>
            <w:rFonts w:ascii="Calibri" w:eastAsia="Calibri" w:hAnsi="Calibri"/>
            <w:color w:val="000000"/>
          </w:rPr>
          <w:t>cererii depuse.</w:t>
        </w:r>
        <w:proofErr w:type="gramEnd"/>
        <w:r w:rsidRPr="00750A53">
          <w:rPr>
            <w:rFonts w:ascii="Calibri" w:eastAsia="Calibri" w:hAnsi="Calibri"/>
            <w:color w:val="000000"/>
          </w:rPr>
          <w:t xml:space="preserve"> </w:t>
        </w:r>
      </w:ins>
    </w:p>
    <w:p w:rsidR="00750A53" w:rsidRPr="008E3178" w:rsidRDefault="00750A53" w:rsidP="00ED6690">
      <w:pPr>
        <w:autoSpaceDE w:val="0"/>
        <w:autoSpaceDN w:val="0"/>
        <w:adjustRightInd w:val="0"/>
        <w:spacing w:after="200" w:line="276" w:lineRule="auto"/>
        <w:ind w:left="-270"/>
        <w:contextualSpacing/>
        <w:jc w:val="both"/>
        <w:rPr>
          <w:rFonts w:ascii="Calibri" w:eastAsia="Calibri" w:hAnsi="Calibri"/>
          <w:color w:val="000000"/>
          <w:lang w:val="ro-RO"/>
        </w:rPr>
      </w:pPr>
    </w:p>
    <w:p w:rsidR="00B35A52" w:rsidRDefault="008E3178" w:rsidP="00D9491E">
      <w:pPr>
        <w:pStyle w:val="ListParagraph"/>
        <w:numPr>
          <w:ilvl w:val="2"/>
          <w:numId w:val="17"/>
        </w:numPr>
        <w:autoSpaceDE w:val="0"/>
        <w:autoSpaceDN w:val="0"/>
        <w:adjustRightInd w:val="0"/>
        <w:spacing w:after="200" w:line="276" w:lineRule="auto"/>
        <w:jc w:val="both"/>
        <w:rPr>
          <w:rFonts w:ascii="Calibri" w:eastAsia="Calibri" w:hAnsi="Calibri"/>
          <w:b/>
          <w:color w:val="000000"/>
          <w:lang w:val="ro-RO"/>
        </w:rPr>
      </w:pPr>
      <w:r w:rsidRPr="00B35A52">
        <w:rPr>
          <w:rFonts w:ascii="Calibri" w:eastAsia="Calibri" w:hAnsi="Calibri"/>
          <w:b/>
          <w:color w:val="000000"/>
          <w:lang w:val="ro-RO"/>
        </w:rPr>
        <w:t>Selecția proiect</w:t>
      </w:r>
      <w:r w:rsidR="00B35A52" w:rsidRPr="00B35A52">
        <w:rPr>
          <w:rFonts w:ascii="Calibri" w:eastAsia="Calibri" w:hAnsi="Calibri"/>
          <w:b/>
          <w:color w:val="000000"/>
          <w:lang w:val="ro-RO"/>
        </w:rPr>
        <w:t xml:space="preserve">elor </w:t>
      </w:r>
    </w:p>
    <w:p w:rsidR="00B35A52" w:rsidRDefault="00583342" w:rsidP="00F2096B">
      <w:pPr>
        <w:pStyle w:val="ListParagraph"/>
        <w:autoSpaceDE w:val="0"/>
        <w:autoSpaceDN w:val="0"/>
        <w:adjustRightInd w:val="0"/>
        <w:spacing w:after="200" w:line="276" w:lineRule="auto"/>
        <w:ind w:left="-270"/>
        <w:jc w:val="both"/>
        <w:rPr>
          <w:rFonts w:ascii="Calibri" w:eastAsia="Calibri" w:hAnsi="Calibri"/>
          <w:color w:val="000000"/>
          <w:lang w:val="ro-RO"/>
        </w:rPr>
      </w:pPr>
      <w:r>
        <w:rPr>
          <w:rFonts w:ascii="Calibri" w:eastAsia="Calibri" w:hAnsi="Calibri"/>
          <w:color w:val="000000"/>
          <w:lang w:val="ro-RO"/>
        </w:rPr>
        <w:t>După afișarea Raportului de</w:t>
      </w:r>
      <w:del w:id="57" w:author="Admin" w:date="2017-09-26T11:36:00Z">
        <w:r w:rsidDel="00BC1D1D">
          <w:rPr>
            <w:rFonts w:ascii="Calibri" w:eastAsia="Calibri" w:hAnsi="Calibri"/>
            <w:color w:val="000000"/>
            <w:lang w:val="ro-RO"/>
          </w:rPr>
          <w:delText xml:space="preserve"> evaluare</w:delText>
        </w:r>
      </w:del>
      <w:ins w:id="58" w:author="Admin" w:date="2017-09-26T11:36:00Z">
        <w:r w:rsidR="00BC1D1D">
          <w:rPr>
            <w:rFonts w:ascii="Calibri" w:eastAsia="Calibri" w:hAnsi="Calibri"/>
            <w:color w:val="000000"/>
            <w:lang w:val="ro-RO"/>
          </w:rPr>
          <w:t xml:space="preserve"> selectie</w:t>
        </w:r>
      </w:ins>
      <w:r>
        <w:rPr>
          <w:rFonts w:ascii="Calibri" w:eastAsia="Calibri" w:hAnsi="Calibri"/>
          <w:color w:val="000000"/>
          <w:lang w:val="ro-RO"/>
        </w:rPr>
        <w:t>, Comitetul de selecție va elabora Raportul de selecție</w:t>
      </w:r>
      <w:ins w:id="59" w:author="Admin" w:date="2017-09-26T11:36:00Z">
        <w:r w:rsidR="00BC1D1D">
          <w:rPr>
            <w:rFonts w:ascii="Calibri" w:eastAsia="Calibri" w:hAnsi="Calibri"/>
            <w:color w:val="000000"/>
            <w:lang w:val="ro-RO"/>
          </w:rPr>
          <w:t xml:space="preserve"> final</w:t>
        </w:r>
      </w:ins>
      <w:r>
        <w:rPr>
          <w:rFonts w:ascii="Calibri" w:eastAsia="Calibri" w:hAnsi="Calibri"/>
          <w:color w:val="000000"/>
          <w:lang w:val="ro-RO"/>
        </w:rPr>
        <w:t xml:space="preserve"> pentru proiectele depuse, în baza evaluării efectuate de către experții evaluatori din cadrul GAL.</w:t>
      </w:r>
    </w:p>
    <w:p w:rsidR="008E3178" w:rsidRPr="008E3178" w:rsidRDefault="00583342" w:rsidP="00ED6690">
      <w:pPr>
        <w:autoSpaceDE w:val="0"/>
        <w:autoSpaceDN w:val="0"/>
        <w:adjustRightInd w:val="0"/>
        <w:spacing w:after="200" w:line="276" w:lineRule="auto"/>
        <w:ind w:left="-270"/>
        <w:contextualSpacing/>
        <w:jc w:val="both"/>
        <w:rPr>
          <w:rFonts w:ascii="Calibri" w:eastAsia="Calibri" w:hAnsi="Calibri"/>
          <w:color w:val="000000"/>
          <w:lang w:val="ro-RO"/>
        </w:rPr>
      </w:pPr>
      <w:r>
        <w:rPr>
          <w:rFonts w:ascii="Calibri" w:eastAsia="Calibri" w:hAnsi="Calibri"/>
          <w:color w:val="000000"/>
          <w:lang w:val="ro-RO"/>
        </w:rPr>
        <w:t>Comitetul de selecție</w:t>
      </w:r>
      <w:r w:rsidR="008E3178" w:rsidRPr="008E3178">
        <w:rPr>
          <w:rFonts w:ascii="Calibri" w:eastAsia="Calibri" w:hAnsi="Calibri"/>
          <w:color w:val="000000"/>
          <w:lang w:val="ro-RO"/>
        </w:rPr>
        <w:t xml:space="preserve"> are rol de selecție pentru proiectele ce vor fi implementate în teritoriul GAL. Ponderea reprezentanților organizațiilor ce provin din mediul privat și societate civilă va fi de 66,66% din totalul membrilor Comitetului de selecție, iar reprezentanții organizațiilor din mediul urban nu depășesc 25% din totalul membrilor.</w:t>
      </w:r>
    </w:p>
    <w:p w:rsidR="008E3178" w:rsidRPr="008E3178" w:rsidRDefault="008E3178" w:rsidP="00ED6690">
      <w:pPr>
        <w:autoSpaceDE w:val="0"/>
        <w:autoSpaceDN w:val="0"/>
        <w:adjustRightInd w:val="0"/>
        <w:spacing w:after="200" w:line="276" w:lineRule="auto"/>
        <w:ind w:left="-270"/>
        <w:contextualSpacing/>
        <w:jc w:val="both"/>
        <w:rPr>
          <w:rFonts w:ascii="Calibri" w:eastAsia="Calibri" w:hAnsi="Calibri"/>
          <w:color w:val="000000"/>
        </w:rPr>
      </w:pPr>
      <w:r w:rsidRPr="008E3178">
        <w:rPr>
          <w:rFonts w:ascii="Calibri" w:eastAsia="Calibri" w:hAnsi="Calibri"/>
          <w:color w:val="000000"/>
          <w:lang w:val="ro-RO"/>
        </w:rPr>
        <w:lastRenderedPageBreak/>
        <w:t xml:space="preserve">Selecția proiectelor se face aplicând regula </w:t>
      </w:r>
      <w:r w:rsidRPr="008E3178">
        <w:rPr>
          <w:rFonts w:ascii="Calibri" w:eastAsia="Calibri" w:hAnsi="Calibri"/>
          <w:color w:val="000000"/>
        </w:rPr>
        <w:t xml:space="preserve">“dublu cvorum”, respective pentru validarea voturilor este necesar ca în momentul selecției să fie prezenți cel puțin 50% din membrii Comitetului de selecție, din care peste 50% să fie din mediul privat și societatea civilă, iar reprezentanții organizațiilor din mediul urban să nu depășească 25% din numărul membrilor. Proiectele care nu corespund obiectivelor și priorităților stabilite în SDL, pe baza căruia GAL </w:t>
      </w:r>
      <w:proofErr w:type="gramStart"/>
      <w:r w:rsidRPr="008E3178">
        <w:rPr>
          <w:rFonts w:ascii="Calibri" w:eastAsia="Calibri" w:hAnsi="Calibri"/>
          <w:color w:val="000000"/>
        </w:rPr>
        <w:t>va</w:t>
      </w:r>
      <w:proofErr w:type="gramEnd"/>
      <w:r w:rsidRPr="008E3178">
        <w:rPr>
          <w:rFonts w:ascii="Calibri" w:eastAsia="Calibri" w:hAnsi="Calibri"/>
          <w:color w:val="000000"/>
        </w:rPr>
        <w:t xml:space="preserve"> fi selectat, nu vor fi selectate în vederea depunerii la AFIR.</w:t>
      </w:r>
    </w:p>
    <w:p w:rsidR="008E3178" w:rsidRPr="008E3178" w:rsidRDefault="008E3178" w:rsidP="00ED6690">
      <w:pPr>
        <w:autoSpaceDE w:val="0"/>
        <w:autoSpaceDN w:val="0"/>
        <w:adjustRightInd w:val="0"/>
        <w:spacing w:after="200" w:line="276" w:lineRule="auto"/>
        <w:ind w:left="-270"/>
        <w:contextualSpacing/>
        <w:jc w:val="both"/>
        <w:rPr>
          <w:rFonts w:ascii="Calibri" w:eastAsia="Calibri" w:hAnsi="Calibri"/>
          <w:color w:val="000000"/>
        </w:rPr>
      </w:pPr>
      <w:del w:id="60" w:author="Admin" w:date="2017-09-26T11:41:00Z">
        <w:r w:rsidRPr="008E3178" w:rsidDel="00FE54B0">
          <w:rPr>
            <w:rFonts w:ascii="Calibri" w:eastAsia="Calibri" w:hAnsi="Calibri"/>
            <w:color w:val="000000"/>
          </w:rPr>
          <w:delText xml:space="preserve">După </w:delText>
        </w:r>
        <w:r w:rsidR="00FD2296" w:rsidDel="00FE54B0">
          <w:rPr>
            <w:rFonts w:ascii="Calibri" w:eastAsia="Calibri" w:hAnsi="Calibri"/>
            <w:color w:val="000000"/>
          </w:rPr>
          <w:delText>publicarea Raportului de</w:delText>
        </w:r>
        <w:r w:rsidR="00FE54B0" w:rsidDel="00FE54B0">
          <w:rPr>
            <w:rFonts w:ascii="Calibri" w:eastAsia="Calibri" w:hAnsi="Calibri"/>
            <w:color w:val="000000"/>
          </w:rPr>
          <w:delText xml:space="preserve"> evaluare</w:delText>
        </w:r>
        <w:r w:rsidRPr="008E3178" w:rsidDel="00FE54B0">
          <w:rPr>
            <w:rFonts w:ascii="Calibri" w:eastAsia="Calibri" w:hAnsi="Calibri"/>
            <w:color w:val="000000"/>
          </w:rPr>
          <w:delText>,</w:delText>
        </w:r>
        <w:r w:rsidR="00B35A52" w:rsidDel="00FE54B0">
          <w:rPr>
            <w:rFonts w:ascii="Calibri" w:eastAsia="Calibri" w:hAnsi="Calibri"/>
            <w:color w:val="000000"/>
          </w:rPr>
          <w:delText xml:space="preserve"> în termen de maxim 10 zile lucrătoare,</w:delText>
        </w:r>
        <w:r w:rsidRPr="008E3178" w:rsidDel="00FE54B0">
          <w:rPr>
            <w:rFonts w:ascii="Calibri" w:eastAsia="Calibri" w:hAnsi="Calibri"/>
            <w:color w:val="000000"/>
          </w:rPr>
          <w:delText xml:space="preserve"> </w:delText>
        </w:r>
      </w:del>
      <w:r w:rsidRPr="008E3178">
        <w:rPr>
          <w:rFonts w:ascii="Calibri" w:eastAsia="Calibri" w:hAnsi="Calibri"/>
          <w:color w:val="000000"/>
        </w:rPr>
        <w:t xml:space="preserve">Comitetul de selecție </w:t>
      </w:r>
      <w:proofErr w:type="gramStart"/>
      <w:r w:rsidRPr="008E3178">
        <w:rPr>
          <w:rFonts w:ascii="Calibri" w:eastAsia="Calibri" w:hAnsi="Calibri"/>
          <w:color w:val="000000"/>
        </w:rPr>
        <w:t>va</w:t>
      </w:r>
      <w:proofErr w:type="gramEnd"/>
      <w:r w:rsidRPr="008E3178">
        <w:rPr>
          <w:rFonts w:ascii="Calibri" w:eastAsia="Calibri" w:hAnsi="Calibri"/>
          <w:color w:val="000000"/>
        </w:rPr>
        <w:t xml:space="preserve"> emite un Raport de selecție în care vor fi înscrise </w:t>
      </w:r>
      <w:r w:rsidR="00015B4C">
        <w:rPr>
          <w:rFonts w:ascii="Calibri" w:eastAsia="Calibri" w:hAnsi="Calibri"/>
          <w:color w:val="000000"/>
        </w:rPr>
        <w:t xml:space="preserve">proiectele </w:t>
      </w:r>
      <w:r w:rsidRPr="008E3178">
        <w:rPr>
          <w:rFonts w:ascii="Calibri" w:eastAsia="Calibri" w:hAnsi="Calibri"/>
          <w:color w:val="000000"/>
        </w:rPr>
        <w:t>eligibile selectate, valoarea acestora, numele solicitanților</w:t>
      </w:r>
      <w:r w:rsidR="00015B4C">
        <w:rPr>
          <w:rFonts w:ascii="Calibri" w:eastAsia="Calibri" w:hAnsi="Calibri"/>
          <w:color w:val="000000"/>
        </w:rPr>
        <w:t xml:space="preserve"> și</w:t>
      </w:r>
      <w:r w:rsidRPr="008E3178">
        <w:rPr>
          <w:rFonts w:ascii="Calibri" w:eastAsia="Calibri" w:hAnsi="Calibri"/>
          <w:color w:val="000000"/>
        </w:rPr>
        <w:t xml:space="preserve"> punctajul obținut pentru fiecare criteriu de selecție. Raportul de selecție </w:t>
      </w:r>
      <w:proofErr w:type="gramStart"/>
      <w:r w:rsidRPr="008E3178">
        <w:rPr>
          <w:rFonts w:ascii="Calibri" w:eastAsia="Calibri" w:hAnsi="Calibri"/>
          <w:color w:val="000000"/>
        </w:rPr>
        <w:t>va</w:t>
      </w:r>
      <w:proofErr w:type="gramEnd"/>
      <w:r w:rsidRPr="008E3178">
        <w:rPr>
          <w:rFonts w:ascii="Calibri" w:eastAsia="Calibri" w:hAnsi="Calibri"/>
          <w:color w:val="000000"/>
        </w:rPr>
        <w:t xml:space="preserve"> fi publicat pe pagina de web a GAL. </w:t>
      </w:r>
      <w:r w:rsidR="0073344C">
        <w:rPr>
          <w:rFonts w:ascii="Calibri" w:eastAsia="Calibri" w:hAnsi="Calibri"/>
          <w:color w:val="000000"/>
        </w:rPr>
        <w:t>De asemenea, va f</w:t>
      </w:r>
      <w:r w:rsidR="00015B4C">
        <w:rPr>
          <w:rFonts w:ascii="Calibri" w:eastAsia="Calibri" w:hAnsi="Calibri"/>
          <w:color w:val="000000"/>
        </w:rPr>
        <w:t>i emis și un Raport care va cuprinde proiecte</w:t>
      </w:r>
      <w:r w:rsidR="00015B4C" w:rsidRPr="008E3178">
        <w:rPr>
          <w:rFonts w:ascii="Calibri" w:eastAsia="Calibri" w:hAnsi="Calibri"/>
          <w:color w:val="000000"/>
        </w:rPr>
        <w:t xml:space="preserve"> </w:t>
      </w:r>
      <w:r w:rsidR="00015B4C">
        <w:rPr>
          <w:rFonts w:ascii="Calibri" w:eastAsia="Calibri" w:hAnsi="Calibri"/>
          <w:color w:val="000000"/>
        </w:rPr>
        <w:t>eligibile neselectate</w:t>
      </w:r>
      <w:r w:rsidR="002C3D1B">
        <w:rPr>
          <w:rFonts w:ascii="Calibri" w:eastAsia="Calibri" w:hAnsi="Calibri"/>
          <w:color w:val="000000"/>
        </w:rPr>
        <w:t xml:space="preserve"> (</w:t>
      </w:r>
      <w:r w:rsidR="002C3D1B" w:rsidRPr="008E3178">
        <w:rPr>
          <w:rFonts w:ascii="Calibri" w:eastAsia="Calibri" w:hAnsi="Calibri"/>
          <w:color w:val="000000"/>
        </w:rPr>
        <w:t>valoarea acestora, numele solicitanților</w:t>
      </w:r>
      <w:r w:rsidR="002C3D1B">
        <w:rPr>
          <w:rFonts w:ascii="Calibri" w:eastAsia="Calibri" w:hAnsi="Calibri"/>
          <w:color w:val="000000"/>
        </w:rPr>
        <w:t xml:space="preserve"> și</w:t>
      </w:r>
      <w:r w:rsidR="002C3D1B" w:rsidRPr="008E3178">
        <w:rPr>
          <w:rFonts w:ascii="Calibri" w:eastAsia="Calibri" w:hAnsi="Calibri"/>
          <w:color w:val="000000"/>
        </w:rPr>
        <w:t xml:space="preserve"> punctajul obținut pentru fiecare criteriu de selecție</w:t>
      </w:r>
      <w:r w:rsidR="002C3D1B">
        <w:rPr>
          <w:rFonts w:ascii="Calibri" w:eastAsia="Calibri" w:hAnsi="Calibri"/>
          <w:color w:val="000000"/>
        </w:rPr>
        <w:t>)</w:t>
      </w:r>
      <w:r w:rsidR="00015B4C">
        <w:rPr>
          <w:rFonts w:ascii="Calibri" w:eastAsia="Calibri" w:hAnsi="Calibri"/>
          <w:color w:val="000000"/>
        </w:rPr>
        <w:t xml:space="preserve">, </w:t>
      </w:r>
      <w:r w:rsidR="0073344C">
        <w:rPr>
          <w:rFonts w:ascii="Calibri" w:eastAsia="Calibri" w:hAnsi="Calibri"/>
          <w:color w:val="000000"/>
        </w:rPr>
        <w:t xml:space="preserve">proiectele </w:t>
      </w:r>
      <w:r w:rsidR="00015B4C" w:rsidRPr="008E3178">
        <w:rPr>
          <w:rFonts w:ascii="Calibri" w:eastAsia="Calibri" w:hAnsi="Calibri"/>
          <w:color w:val="000000"/>
        </w:rPr>
        <w:t>retrase</w:t>
      </w:r>
      <w:proofErr w:type="gramStart"/>
      <w:r w:rsidR="00015B4C" w:rsidRPr="008E3178">
        <w:rPr>
          <w:rFonts w:ascii="Calibri" w:eastAsia="Calibri" w:hAnsi="Calibri"/>
          <w:color w:val="000000"/>
        </w:rPr>
        <w:t>,</w:t>
      </w:r>
      <w:r w:rsidR="0073344C">
        <w:rPr>
          <w:rFonts w:ascii="Calibri" w:eastAsia="Calibri" w:hAnsi="Calibri"/>
          <w:color w:val="000000"/>
        </w:rPr>
        <w:t>precum</w:t>
      </w:r>
      <w:proofErr w:type="gramEnd"/>
      <w:r w:rsidR="0073344C">
        <w:rPr>
          <w:rFonts w:ascii="Calibri" w:eastAsia="Calibri" w:hAnsi="Calibri"/>
          <w:color w:val="000000"/>
        </w:rPr>
        <w:t xml:space="preserve"> și proiectele</w:t>
      </w:r>
      <w:r w:rsidR="00015B4C" w:rsidRPr="008E3178">
        <w:rPr>
          <w:rFonts w:ascii="Calibri" w:eastAsia="Calibri" w:hAnsi="Calibri"/>
          <w:color w:val="000000"/>
        </w:rPr>
        <w:t xml:space="preserve"> neeligibile</w:t>
      </w:r>
      <w:r w:rsidR="0073344C">
        <w:rPr>
          <w:rFonts w:ascii="Calibri" w:eastAsia="Calibri" w:hAnsi="Calibri"/>
          <w:color w:val="000000"/>
        </w:rPr>
        <w:t xml:space="preserve">(cu descrierea </w:t>
      </w:r>
      <w:r w:rsidR="002C3D1B">
        <w:rPr>
          <w:rFonts w:ascii="Calibri" w:eastAsia="Calibri" w:hAnsi="Calibri"/>
          <w:color w:val="000000"/>
        </w:rPr>
        <w:t>criterii</w:t>
      </w:r>
      <w:r w:rsidR="0073344C">
        <w:rPr>
          <w:rFonts w:ascii="Calibri" w:eastAsia="Calibri" w:hAnsi="Calibri"/>
          <w:color w:val="000000"/>
        </w:rPr>
        <w:t>lor</w:t>
      </w:r>
      <w:r w:rsidR="002C3D1B">
        <w:rPr>
          <w:rFonts w:ascii="Calibri" w:eastAsia="Calibri" w:hAnsi="Calibri"/>
          <w:color w:val="000000"/>
        </w:rPr>
        <w:t xml:space="preserve"> de eligibilitate neîndeplinite).</w:t>
      </w:r>
    </w:p>
    <w:p w:rsidR="008E3178" w:rsidDel="009D4FF2" w:rsidRDefault="008E3178" w:rsidP="00ED6690">
      <w:pPr>
        <w:autoSpaceDE w:val="0"/>
        <w:autoSpaceDN w:val="0"/>
        <w:adjustRightInd w:val="0"/>
        <w:spacing w:after="200" w:line="276" w:lineRule="auto"/>
        <w:ind w:left="-270"/>
        <w:contextualSpacing/>
        <w:jc w:val="both"/>
        <w:rPr>
          <w:del w:id="61" w:author="Admin" w:date="2017-09-26T11:13:00Z"/>
          <w:rFonts w:ascii="Calibri" w:eastAsia="Calibri" w:hAnsi="Calibri"/>
          <w:color w:val="000000"/>
        </w:rPr>
      </w:pPr>
      <w:del w:id="62" w:author="Admin" w:date="2017-09-26T11:13:00Z">
        <w:r w:rsidRPr="008E3178" w:rsidDel="009D4FF2">
          <w:rPr>
            <w:rFonts w:ascii="Calibri" w:eastAsia="Calibri" w:hAnsi="Calibri"/>
            <w:color w:val="000000"/>
          </w:rPr>
          <w:delText>Solicitanții nemulțumiți de rezultatele procesului de evaluare și selecție pot depune contestații, la s</w:delText>
        </w:r>
        <w:r w:rsidR="00645A16" w:rsidDel="009D4FF2">
          <w:rPr>
            <w:rFonts w:ascii="Calibri" w:eastAsia="Calibri" w:hAnsi="Calibri"/>
            <w:color w:val="000000"/>
          </w:rPr>
          <w:delText>ediul GAL, în termen de maxim 10</w:delText>
        </w:r>
        <w:r w:rsidRPr="008E3178" w:rsidDel="009D4FF2">
          <w:rPr>
            <w:rFonts w:ascii="Calibri" w:eastAsia="Calibri" w:hAnsi="Calibri"/>
            <w:color w:val="000000"/>
          </w:rPr>
          <w:delText xml:space="preserve"> zile lucrătoare de la publicarea Raportului de selecție, pe pagina de web. </w:delText>
        </w:r>
        <w:r w:rsidR="004805BE" w:rsidDel="009D4FF2">
          <w:rPr>
            <w:rFonts w:ascii="Calibri" w:eastAsia="Calibri" w:hAnsi="Calibri"/>
            <w:color w:val="000000"/>
          </w:rPr>
          <w:delText xml:space="preserve">Acestea se vor depune la sediul GAL Valea Siretului de Sus din comuna Vorona, județul Botoșani. </w:delText>
        </w:r>
        <w:r w:rsidRPr="008E3178" w:rsidDel="009D4FF2">
          <w:rPr>
            <w:rFonts w:ascii="Calibri" w:eastAsia="Calibri" w:hAnsi="Calibri"/>
            <w:color w:val="000000"/>
          </w:rPr>
          <w:delText xml:space="preserve">Contestațiile primite vor fi analizate de către o Comisie de soluționare a contestațiilor înființată la nivelul GAL în acest sens, care va fi compusă din alte persoane față de cele care au făcut parte din Comitetul de selecție. Comisia de soluționare va analiza doar proiectele care au făcut obiectul contestațiilor. </w:delText>
        </w:r>
        <w:r w:rsidR="00645A16" w:rsidDel="009D4FF2">
          <w:rPr>
            <w:rFonts w:ascii="Calibri" w:eastAsia="Calibri" w:hAnsi="Calibri"/>
            <w:color w:val="000000"/>
          </w:rPr>
          <w:delText xml:space="preserve">Termenul de soluționare a contestațiilor este de de maxim 10 zile lucrătoare. </w:delText>
        </w:r>
        <w:r w:rsidRPr="008E3178" w:rsidDel="009D4FF2">
          <w:rPr>
            <w:rFonts w:ascii="Calibri" w:eastAsia="Calibri" w:hAnsi="Calibri"/>
            <w:color w:val="000000"/>
          </w:rPr>
          <w:delText>În urma soluționării eventualelor contestații, Comisia de soluționare a contestațiilor va emite un Raport de contestații, care va fi semnat de membrii Comisiei și postat pe site-ul GAL. În baza Raportului de contestații, și doar în cazul în care există contestații, Comitetul de selecție va emite Raport de selecție final în care vor fi evidențiate proiectele declarate eligibile sau selectate în baza soluționării contestațiilor. Acesta se va publica pe pagina web a GAL.</w:delText>
        </w:r>
      </w:del>
    </w:p>
    <w:p w:rsidR="00801A82" w:rsidRPr="00055464" w:rsidRDefault="00801A82" w:rsidP="00801A82">
      <w:pPr>
        <w:pStyle w:val="ListParagraph"/>
        <w:tabs>
          <w:tab w:val="left" w:pos="0"/>
        </w:tabs>
        <w:jc w:val="both"/>
        <w:rPr>
          <w:rFonts w:ascii="Trebuchet MS" w:hAnsi="Trebuchet MS"/>
          <w:b/>
          <w:lang w:val="ro-RO"/>
        </w:rPr>
      </w:pPr>
      <w:r w:rsidRPr="00055464">
        <w:rPr>
          <w:rFonts w:ascii="Trebuchet MS" w:hAnsi="Trebuchet MS"/>
          <w:b/>
          <w:lang w:val="ro-RO"/>
        </w:rPr>
        <w:t>Tabel cu componența Comitetului de Selecție:</w:t>
      </w:r>
    </w:p>
    <w:tbl>
      <w:tblPr>
        <w:tblStyle w:val="TableGrid"/>
        <w:tblW w:w="9468" w:type="dxa"/>
        <w:tblLayout w:type="fixed"/>
        <w:tblLook w:val="04A0" w:firstRow="1" w:lastRow="0" w:firstColumn="1" w:lastColumn="0" w:noHBand="0" w:noVBand="1"/>
      </w:tblPr>
      <w:tblGrid>
        <w:gridCol w:w="3708"/>
        <w:gridCol w:w="1710"/>
        <w:gridCol w:w="4050"/>
      </w:tblGrid>
      <w:tr w:rsidR="00801A82" w:rsidTr="00801A82">
        <w:tc>
          <w:tcPr>
            <w:tcW w:w="9468" w:type="dxa"/>
            <w:gridSpan w:val="3"/>
            <w:shd w:val="clear" w:color="auto" w:fill="C2D69B" w:themeFill="accent3" w:themeFillTint="99"/>
          </w:tcPr>
          <w:p w:rsidR="00801A82" w:rsidRDefault="00801A82" w:rsidP="00801A82">
            <w:pPr>
              <w:pStyle w:val="ListParagraph"/>
              <w:tabs>
                <w:tab w:val="left" w:pos="6570"/>
              </w:tabs>
              <w:ind w:left="0"/>
              <w:jc w:val="both"/>
              <w:rPr>
                <w:rFonts w:ascii="Trebuchet MS" w:hAnsi="Trebuchet MS"/>
                <w:b/>
                <w:lang w:val="ro-RO"/>
              </w:rPr>
            </w:pPr>
            <w:r>
              <w:rPr>
                <w:rFonts w:ascii="Trebuchet MS" w:hAnsi="Trebuchet MS"/>
                <w:b/>
                <w:lang w:val="ro-RO"/>
              </w:rPr>
              <w:t>PARTENERI PUBLICI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 xml:space="preserve">Tip/Observații - </w:t>
            </w:r>
            <w:r w:rsidRPr="000A0013">
              <w:rPr>
                <w:rFonts w:ascii="Trebuchet MS" w:hAnsi="Trebuchet MS"/>
                <w:lang w:val="ro-RO"/>
              </w:rPr>
              <w:t>MS</w:t>
            </w:r>
            <w:r w:rsidRPr="000A0013">
              <w:rPr>
                <w:rStyle w:val="FootnoteReference"/>
                <w:rFonts w:ascii="Trebuchet MS" w:hAnsi="Trebuchet MS"/>
                <w:lang w:val="ro-RO"/>
              </w:rPr>
              <w:footnoteReference w:id="1"/>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UAT Comuna Vlădeni</w:t>
            </w:r>
          </w:p>
        </w:tc>
        <w:tc>
          <w:tcPr>
            <w:tcW w:w="1710"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t>Președinte</w:t>
            </w:r>
          </w:p>
        </w:tc>
        <w:tc>
          <w:tcPr>
            <w:tcW w:w="4050" w:type="dxa"/>
          </w:tcPr>
          <w:p w:rsidR="00801A82" w:rsidRPr="000A0013" w:rsidRDefault="00801A82" w:rsidP="00801A82">
            <w:pPr>
              <w:pStyle w:val="ListParagraph"/>
              <w:ind w:left="0"/>
              <w:jc w:val="both"/>
              <w:rPr>
                <w:rFonts w:ascii="Trebuchet MS" w:hAnsi="Trebuchet MS"/>
                <w:lang w:val="ro-RO"/>
              </w:rPr>
            </w:pPr>
            <w:r w:rsidRPr="000A0013">
              <w:rPr>
                <w:rFonts w:ascii="Trebuchet MS" w:hAnsi="Trebuchet MS"/>
                <w:lang w:val="ro-RO"/>
              </w:rPr>
              <w:t>UAT</w:t>
            </w:r>
            <w:r>
              <w:rPr>
                <w:rFonts w:ascii="Trebuchet MS" w:hAnsi="Trebuchet MS"/>
                <w:lang w:val="ro-RO"/>
              </w:rPr>
              <w:t xml:space="preserve"> Bălușeni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t>UAT Comuna Răchiți</w:t>
            </w:r>
          </w:p>
        </w:tc>
        <w:tc>
          <w:tcPr>
            <w:tcW w:w="1710" w:type="dxa"/>
          </w:tcPr>
          <w:p w:rsidR="00801A82" w:rsidRPr="00D16034" w:rsidRDefault="00801A82" w:rsidP="00801A82">
            <w:pPr>
              <w:pStyle w:val="ListParagraph"/>
              <w:ind w:left="0"/>
              <w:jc w:val="both"/>
              <w:rPr>
                <w:rFonts w:ascii="Trebuchet MS" w:hAnsi="Trebuchet MS"/>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sidRPr="000A0013">
              <w:rPr>
                <w:rFonts w:ascii="Trebuchet MS" w:hAnsi="Trebuchet MS"/>
                <w:lang w:val="ro-RO"/>
              </w:rPr>
              <w:t xml:space="preserve">UAT - </w:t>
            </w:r>
            <w:r>
              <w:rPr>
                <w:rFonts w:ascii="Trebuchet MS" w:hAnsi="Trebuchet MS"/>
                <w:lang w:val="ro-RO"/>
              </w:rPr>
              <w:t>Gorbănești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t>UAT Comuna Blândești</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UAT - Tudora</w:t>
            </w:r>
          </w:p>
        </w:tc>
      </w:tr>
      <w:tr w:rsidR="00801A82" w:rsidTr="00801A82">
        <w:tc>
          <w:tcPr>
            <w:tcW w:w="9468" w:type="dxa"/>
            <w:gridSpan w:val="3"/>
            <w:shd w:val="clear" w:color="auto" w:fill="C2D69B" w:themeFill="accent3" w:themeFillTint="99"/>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PARTENERI PRIVAȚI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Tip/Observații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t>S.C. Cateta Vila S.R.L.</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Vicepreședint</w:t>
            </w:r>
            <w:r>
              <w:rPr>
                <w:rFonts w:ascii="Trebuchet MS" w:hAnsi="Trebuchet MS"/>
                <w:lang w:val="ro-RO"/>
              </w:rPr>
              <w:t>e</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I.I. Enache Viorel</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lastRenderedPageBreak/>
              <w:t>Dănilă</w:t>
            </w:r>
            <w:r w:rsidRPr="00D42FCB">
              <w:rPr>
                <w:rFonts w:ascii="Trebuchet MS" w:hAnsi="Trebuchet MS"/>
                <w:lang w:val="ro-RO"/>
              </w:rPr>
              <w:t xml:space="preserve"> F</w:t>
            </w:r>
            <w:r>
              <w:rPr>
                <w:rFonts w:ascii="Trebuchet MS" w:hAnsi="Trebuchet MS"/>
                <w:lang w:val="ro-RO"/>
              </w:rPr>
              <w:t>lorin</w:t>
            </w:r>
            <w:r w:rsidRPr="00D42FCB">
              <w:rPr>
                <w:rFonts w:ascii="Trebuchet MS" w:hAnsi="Trebuchet MS"/>
                <w:lang w:val="ro-RO"/>
              </w:rPr>
              <w:t xml:space="preserve"> P.F.A.</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S.C. H&amp;H Convet S.R.L.</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Pr>
                <w:rFonts w:ascii="Trebuchet MS" w:hAnsi="Trebuchet MS"/>
                <w:lang w:val="ro-RO"/>
              </w:rPr>
              <w:t>S.C. Salva Terra</w:t>
            </w:r>
            <w:r w:rsidRPr="00D42FCB">
              <w:rPr>
                <w:rFonts w:ascii="Trebuchet MS" w:hAnsi="Trebuchet MS"/>
                <w:lang w:val="ro-RO"/>
              </w:rPr>
              <w:t xml:space="preserve"> S.R.L.</w:t>
            </w:r>
          </w:p>
        </w:tc>
        <w:tc>
          <w:tcPr>
            <w:tcW w:w="1710" w:type="dxa"/>
          </w:tcPr>
          <w:p w:rsidR="00801A82" w:rsidRPr="00D16034" w:rsidRDefault="00801A82" w:rsidP="00801A82">
            <w:pPr>
              <w:pStyle w:val="ListParagraph"/>
              <w:ind w:left="0"/>
              <w:jc w:val="both"/>
              <w:rPr>
                <w:rFonts w:ascii="Trebuchet MS" w:hAnsi="Trebuchet MS"/>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Iacob Alexandra I.I.</w:t>
            </w:r>
          </w:p>
        </w:tc>
      </w:tr>
      <w:tr w:rsidR="00801A82" w:rsidTr="00801A82">
        <w:tc>
          <w:tcPr>
            <w:tcW w:w="9468" w:type="dxa"/>
            <w:gridSpan w:val="3"/>
            <w:shd w:val="clear" w:color="auto" w:fill="C2D69B" w:themeFill="accent3" w:themeFillTint="99"/>
          </w:tcPr>
          <w:p w:rsidR="00801A82" w:rsidRDefault="00801A82" w:rsidP="00801A82">
            <w:pPr>
              <w:pStyle w:val="ListParagraph"/>
              <w:ind w:left="0"/>
              <w:jc w:val="both"/>
              <w:rPr>
                <w:rFonts w:ascii="Trebuchet MS" w:hAnsi="Trebuchet MS"/>
                <w:b/>
                <w:lang w:val="ro-RO"/>
              </w:rPr>
            </w:pPr>
            <w:r>
              <w:rPr>
                <w:rFonts w:ascii="Trebuchet MS" w:hAnsi="Trebuchet MS"/>
                <w:b/>
                <w:lang w:val="ro-RO"/>
              </w:rPr>
              <w:t>SOCIETATE CIVILĂ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Tip/Observații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Asociația Crescătorilor de Animale din comuna Corni, jud. Botoșani</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Asociația Romilor COSSROM Coșula</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Societate Cooperativa de Consum Tudora</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sidRPr="00D42FCB">
              <w:rPr>
                <w:rFonts w:ascii="Trebuchet MS" w:hAnsi="Trebuchet MS"/>
                <w:lang w:val="ro-RO"/>
              </w:rPr>
              <w:t>Asociația Crescător</w:t>
            </w:r>
            <w:r>
              <w:rPr>
                <w:rFonts w:ascii="Trebuchet MS" w:hAnsi="Trebuchet MS"/>
                <w:lang w:val="ro-RO"/>
              </w:rPr>
              <w:t>ilor de Animale din comuna Vlădeni</w:t>
            </w:r>
            <w:r w:rsidRPr="00D42FCB">
              <w:rPr>
                <w:rFonts w:ascii="Trebuchet MS" w:hAnsi="Trebuchet MS"/>
                <w:lang w:val="ro-RO"/>
              </w:rPr>
              <w:t>, jud. Botoșani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Cooperativa Agricolă Cornățelul din Deal</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Asociația Crescătorilor de animale AMC Unțeni</w:t>
            </w:r>
          </w:p>
        </w:tc>
      </w:tr>
    </w:tbl>
    <w:p w:rsidR="004805BE" w:rsidRDefault="004805BE" w:rsidP="00801A82">
      <w:pPr>
        <w:pStyle w:val="ListParagraph"/>
        <w:jc w:val="both"/>
        <w:rPr>
          <w:rFonts w:ascii="Trebuchet MS" w:hAnsi="Trebuchet MS"/>
          <w:b/>
          <w:lang w:val="ro-RO"/>
        </w:rPr>
      </w:pPr>
    </w:p>
    <w:p w:rsidR="00801A82" w:rsidRDefault="00801A82" w:rsidP="00801A82">
      <w:pPr>
        <w:pStyle w:val="ListParagraph"/>
        <w:jc w:val="both"/>
        <w:rPr>
          <w:rFonts w:ascii="Trebuchet MS" w:hAnsi="Trebuchet MS"/>
          <w:b/>
          <w:lang w:val="ro-RO"/>
        </w:rPr>
      </w:pPr>
      <w:r w:rsidRPr="00055464">
        <w:rPr>
          <w:rFonts w:ascii="Trebuchet MS" w:hAnsi="Trebuchet MS"/>
          <w:b/>
          <w:lang w:val="ro-RO"/>
        </w:rPr>
        <w:t>Tabel cu componența Comisia de soluționare a contestațiilor:</w:t>
      </w:r>
    </w:p>
    <w:p w:rsidR="004805BE" w:rsidRPr="00055464" w:rsidRDefault="004805BE" w:rsidP="00801A82">
      <w:pPr>
        <w:pStyle w:val="ListParagraph"/>
        <w:jc w:val="both"/>
        <w:rPr>
          <w:rFonts w:ascii="Trebuchet MS" w:hAnsi="Trebuchet MS"/>
          <w:b/>
          <w:lang w:val="ro-RO"/>
        </w:rPr>
      </w:pPr>
    </w:p>
    <w:tbl>
      <w:tblPr>
        <w:tblStyle w:val="TableGrid"/>
        <w:tblW w:w="0" w:type="auto"/>
        <w:tblLook w:val="04A0" w:firstRow="1" w:lastRow="0" w:firstColumn="1" w:lastColumn="0" w:noHBand="0" w:noVBand="1"/>
      </w:tblPr>
      <w:tblGrid>
        <w:gridCol w:w="3706"/>
        <w:gridCol w:w="1821"/>
        <w:gridCol w:w="4049"/>
      </w:tblGrid>
      <w:tr w:rsidR="00801A82" w:rsidTr="00801A82">
        <w:tc>
          <w:tcPr>
            <w:tcW w:w="9468" w:type="dxa"/>
            <w:gridSpan w:val="3"/>
            <w:shd w:val="clear" w:color="auto" w:fill="C2D69B" w:themeFill="accent3" w:themeFillTint="99"/>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PARTENERI PUBLICI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Tip/Observații</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Comuna Coșula</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lang w:val="ro-RO"/>
              </w:rPr>
              <w:t>Președinte</w:t>
            </w:r>
          </w:p>
        </w:tc>
        <w:tc>
          <w:tcPr>
            <w:tcW w:w="4050" w:type="dxa"/>
          </w:tcPr>
          <w:p w:rsidR="00801A82" w:rsidRPr="000A0013" w:rsidRDefault="00801A82" w:rsidP="00801A82">
            <w:pPr>
              <w:pStyle w:val="ListParagraph"/>
              <w:ind w:left="0"/>
              <w:jc w:val="both"/>
              <w:rPr>
                <w:rFonts w:ascii="Trebuchet MS" w:hAnsi="Trebuchet MS"/>
                <w:lang w:val="ro-RO"/>
              </w:rPr>
            </w:pPr>
            <w:r w:rsidRPr="000A0013">
              <w:rPr>
                <w:rFonts w:ascii="Trebuchet MS" w:hAnsi="Trebuchet MS"/>
                <w:lang w:val="ro-RO"/>
              </w:rPr>
              <w:t>UAT</w:t>
            </w:r>
            <w:r>
              <w:rPr>
                <w:rFonts w:ascii="Trebuchet MS" w:hAnsi="Trebuchet MS"/>
                <w:lang w:val="ro-RO"/>
              </w:rPr>
              <w:t xml:space="preserve"> Vorona</w:t>
            </w:r>
          </w:p>
        </w:tc>
      </w:tr>
      <w:tr w:rsidR="00801A82" w:rsidTr="00801A82">
        <w:tc>
          <w:tcPr>
            <w:tcW w:w="3708" w:type="dxa"/>
          </w:tcPr>
          <w:p w:rsidR="00801A82" w:rsidRPr="00D42FCB" w:rsidRDefault="00801A82" w:rsidP="00801A82">
            <w:pPr>
              <w:pStyle w:val="ListParagraph"/>
              <w:ind w:left="0"/>
              <w:jc w:val="both"/>
              <w:rPr>
                <w:rFonts w:ascii="Trebuchet MS" w:hAnsi="Trebuchet MS"/>
                <w:lang w:val="ro-RO"/>
              </w:rPr>
            </w:pPr>
            <w:r w:rsidRPr="00D42FCB">
              <w:rPr>
                <w:rFonts w:ascii="Trebuchet MS" w:hAnsi="Trebuchet MS"/>
                <w:lang w:val="ro-RO"/>
              </w:rPr>
              <w:t xml:space="preserve">Comuna </w:t>
            </w:r>
            <w:r>
              <w:rPr>
                <w:rFonts w:ascii="Trebuchet MS" w:hAnsi="Trebuchet MS"/>
                <w:lang w:val="ro-RO"/>
              </w:rPr>
              <w:t>Cristești</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UAT Curtești</w:t>
            </w:r>
          </w:p>
        </w:tc>
      </w:tr>
      <w:tr w:rsidR="00801A82" w:rsidTr="00801A82">
        <w:tc>
          <w:tcPr>
            <w:tcW w:w="9468" w:type="dxa"/>
            <w:gridSpan w:val="3"/>
            <w:shd w:val="clear" w:color="auto" w:fill="C2D69B" w:themeFill="accent3" w:themeFillTint="99"/>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PARTENERI PRIVAȚI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Tip/Observații</w:t>
            </w:r>
          </w:p>
        </w:tc>
      </w:tr>
      <w:tr w:rsidR="00801A82" w:rsidTr="00801A82">
        <w:tc>
          <w:tcPr>
            <w:tcW w:w="3708" w:type="dxa"/>
          </w:tcPr>
          <w:p w:rsidR="00801A82" w:rsidRPr="00E21188" w:rsidRDefault="00801A82" w:rsidP="00801A82">
            <w:pPr>
              <w:pStyle w:val="ListParagraph"/>
              <w:ind w:left="0"/>
              <w:jc w:val="both"/>
              <w:rPr>
                <w:rFonts w:ascii="Trebuchet MS" w:hAnsi="Trebuchet MS"/>
                <w:lang w:val="ro-RO"/>
              </w:rPr>
            </w:pPr>
            <w:r>
              <w:rPr>
                <w:rFonts w:ascii="Trebuchet MS" w:hAnsi="Trebuchet MS"/>
                <w:lang w:val="ro-RO"/>
              </w:rPr>
              <w:t>S.C. Carvioli</w:t>
            </w:r>
            <w:r w:rsidRPr="00D42FCB">
              <w:rPr>
                <w:rFonts w:ascii="Trebuchet MS" w:hAnsi="Trebuchet MS"/>
                <w:lang w:val="ro-RO"/>
              </w:rPr>
              <w:t xml:space="preserve"> S.R.L.</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Vicepreședint</w:t>
            </w:r>
            <w:r>
              <w:rPr>
                <w:rFonts w:ascii="Trebuchet MS" w:hAnsi="Trebuchet MS"/>
                <w:lang w:val="ro-RO"/>
              </w:rPr>
              <w:t>e</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Anicăi Marina P.F.A.</w:t>
            </w:r>
          </w:p>
        </w:tc>
      </w:tr>
      <w:tr w:rsidR="00801A82" w:rsidTr="00801A82">
        <w:tc>
          <w:tcPr>
            <w:tcW w:w="3708" w:type="dxa"/>
          </w:tcPr>
          <w:p w:rsidR="00801A82" w:rsidRPr="00E21188" w:rsidRDefault="00801A82" w:rsidP="00801A82">
            <w:pPr>
              <w:pStyle w:val="ListParagraph"/>
              <w:ind w:left="0"/>
              <w:jc w:val="both"/>
              <w:rPr>
                <w:rFonts w:ascii="Trebuchet MS" w:hAnsi="Trebuchet MS"/>
                <w:lang w:val="ro-RO"/>
              </w:rPr>
            </w:pPr>
            <w:r>
              <w:rPr>
                <w:rFonts w:ascii="Trebuchet MS" w:hAnsi="Trebuchet MS"/>
                <w:lang w:val="ro-RO"/>
              </w:rPr>
              <w:t>Andrei Cătălina  I</w:t>
            </w:r>
            <w:r w:rsidRPr="00E21188">
              <w:rPr>
                <w:rFonts w:ascii="Trebuchet MS" w:hAnsi="Trebuchet MS"/>
                <w:lang w:val="ro-RO"/>
              </w:rPr>
              <w:t>uliana I.I.</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0A0013" w:rsidRDefault="00801A82" w:rsidP="00801A82">
            <w:pPr>
              <w:pStyle w:val="ListParagraph"/>
              <w:ind w:left="0"/>
              <w:jc w:val="both"/>
              <w:rPr>
                <w:rFonts w:ascii="Trebuchet MS" w:hAnsi="Trebuchet MS"/>
                <w:lang w:val="ro-RO"/>
              </w:rPr>
            </w:pPr>
            <w:r>
              <w:rPr>
                <w:rFonts w:ascii="Trebuchet MS" w:hAnsi="Trebuchet MS"/>
                <w:lang w:val="ro-RO"/>
              </w:rPr>
              <w:t>S.C. Pirania S.R.L.</w:t>
            </w:r>
          </w:p>
        </w:tc>
      </w:tr>
      <w:tr w:rsidR="00801A82" w:rsidTr="00801A82">
        <w:tc>
          <w:tcPr>
            <w:tcW w:w="9468" w:type="dxa"/>
            <w:gridSpan w:val="3"/>
            <w:shd w:val="clear" w:color="auto" w:fill="C2D69B" w:themeFill="accent3" w:themeFillTint="99"/>
          </w:tcPr>
          <w:p w:rsidR="00801A82" w:rsidRDefault="00801A82" w:rsidP="00801A82">
            <w:pPr>
              <w:pStyle w:val="ListParagraph"/>
              <w:ind w:left="0"/>
              <w:jc w:val="both"/>
              <w:rPr>
                <w:rFonts w:ascii="Trebuchet MS" w:hAnsi="Trebuchet MS"/>
                <w:b/>
                <w:lang w:val="ro-RO"/>
              </w:rPr>
            </w:pPr>
            <w:r>
              <w:rPr>
                <w:rFonts w:ascii="Trebuchet MS" w:hAnsi="Trebuchet MS"/>
                <w:b/>
                <w:lang w:val="ro-RO"/>
              </w:rPr>
              <w:t>SOCIETATE CIVILĂ %</w:t>
            </w:r>
          </w:p>
        </w:tc>
      </w:tr>
      <w:tr w:rsidR="00801A82" w:rsidTr="00801A82">
        <w:tc>
          <w:tcPr>
            <w:tcW w:w="3708"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Partener</w:t>
            </w:r>
          </w:p>
        </w:tc>
        <w:tc>
          <w:tcPr>
            <w:tcW w:w="171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Funcția în CS</w:t>
            </w:r>
          </w:p>
        </w:tc>
        <w:tc>
          <w:tcPr>
            <w:tcW w:w="4050" w:type="dxa"/>
          </w:tcPr>
          <w:p w:rsidR="00801A82" w:rsidRDefault="00801A82" w:rsidP="00801A82">
            <w:pPr>
              <w:pStyle w:val="ListParagraph"/>
              <w:ind w:left="0"/>
              <w:jc w:val="both"/>
              <w:rPr>
                <w:rFonts w:ascii="Trebuchet MS" w:hAnsi="Trebuchet MS"/>
                <w:b/>
                <w:lang w:val="ro-RO"/>
              </w:rPr>
            </w:pPr>
            <w:r>
              <w:rPr>
                <w:rFonts w:ascii="Trebuchet MS" w:hAnsi="Trebuchet MS"/>
                <w:b/>
                <w:lang w:val="ro-RO"/>
              </w:rPr>
              <w:t>Tip/Observații</w:t>
            </w:r>
          </w:p>
        </w:tc>
      </w:tr>
      <w:tr w:rsidR="00801A82" w:rsidTr="00801A82">
        <w:tc>
          <w:tcPr>
            <w:tcW w:w="3708" w:type="dxa"/>
          </w:tcPr>
          <w:p w:rsidR="00801A82" w:rsidRPr="00E21188" w:rsidRDefault="00801A82" w:rsidP="00801A82">
            <w:pPr>
              <w:pStyle w:val="ListParagraph"/>
              <w:ind w:left="0"/>
              <w:jc w:val="both"/>
              <w:rPr>
                <w:rFonts w:ascii="Trebuchet MS" w:hAnsi="Trebuchet MS"/>
                <w:lang w:val="ro-RO"/>
              </w:rPr>
            </w:pPr>
            <w:r>
              <w:rPr>
                <w:rFonts w:ascii="Trebuchet MS" w:hAnsi="Trebuchet MS"/>
                <w:lang w:val="ro-RO"/>
              </w:rPr>
              <w:t>Asociația Clubul Sportiv Sport Realx</w:t>
            </w:r>
          </w:p>
        </w:tc>
        <w:tc>
          <w:tcPr>
            <w:tcW w:w="1710" w:type="dxa"/>
          </w:tcPr>
          <w:p w:rsidR="00801A82" w:rsidRDefault="00801A82" w:rsidP="00801A82">
            <w:pPr>
              <w:pStyle w:val="ListParagraph"/>
              <w:ind w:left="0"/>
              <w:jc w:val="both"/>
              <w:rPr>
                <w:rFonts w:ascii="Trebuchet MS" w:hAnsi="Trebuchet MS"/>
                <w:b/>
                <w:lang w:val="ro-RO"/>
              </w:rPr>
            </w:pPr>
            <w:r w:rsidRPr="00D16034">
              <w:rPr>
                <w:rFonts w:ascii="Trebuchet MS" w:hAnsi="Trebuchet MS"/>
                <w:lang w:val="ro-RO"/>
              </w:rPr>
              <w:t>Membru</w:t>
            </w:r>
          </w:p>
        </w:tc>
        <w:tc>
          <w:tcPr>
            <w:tcW w:w="4050" w:type="dxa"/>
          </w:tcPr>
          <w:p w:rsidR="00801A82" w:rsidRPr="00CC774B" w:rsidRDefault="00801A82" w:rsidP="00801A82">
            <w:pPr>
              <w:pStyle w:val="ListParagraph"/>
              <w:ind w:left="0"/>
              <w:jc w:val="both"/>
              <w:rPr>
                <w:rFonts w:ascii="Trebuchet MS" w:hAnsi="Trebuchet MS"/>
                <w:lang w:val="ro-RO"/>
              </w:rPr>
            </w:pPr>
            <w:r w:rsidRPr="00CC774B">
              <w:rPr>
                <w:rFonts w:ascii="Trebuchet MS" w:hAnsi="Trebuchet MS"/>
                <w:lang w:val="ro-RO"/>
              </w:rPr>
              <w:t xml:space="preserve">Asociația </w:t>
            </w:r>
            <w:r>
              <w:rPr>
                <w:rFonts w:ascii="Trebuchet MS" w:hAnsi="Trebuchet MS"/>
                <w:lang w:val="ro-RO"/>
              </w:rPr>
              <w:t>Club Sportiv Răchiți</w:t>
            </w:r>
          </w:p>
        </w:tc>
      </w:tr>
    </w:tbl>
    <w:p w:rsidR="00801A82" w:rsidRDefault="00801A82" w:rsidP="00ED6690">
      <w:pPr>
        <w:autoSpaceDE w:val="0"/>
        <w:autoSpaceDN w:val="0"/>
        <w:adjustRightInd w:val="0"/>
        <w:spacing w:after="200" w:line="276" w:lineRule="auto"/>
        <w:ind w:left="-270"/>
        <w:contextualSpacing/>
        <w:jc w:val="both"/>
        <w:rPr>
          <w:rFonts w:ascii="Calibri" w:eastAsia="Calibri" w:hAnsi="Calibri"/>
          <w:color w:val="000000"/>
        </w:rPr>
      </w:pPr>
    </w:p>
    <w:p w:rsidR="00801A82" w:rsidRPr="008E3178" w:rsidRDefault="00801A82" w:rsidP="00ED6690">
      <w:pPr>
        <w:autoSpaceDE w:val="0"/>
        <w:autoSpaceDN w:val="0"/>
        <w:adjustRightInd w:val="0"/>
        <w:spacing w:after="200" w:line="276" w:lineRule="auto"/>
        <w:ind w:left="-270"/>
        <w:contextualSpacing/>
        <w:jc w:val="both"/>
        <w:rPr>
          <w:rFonts w:ascii="Calibri" w:eastAsia="Calibri" w:hAnsi="Calibri"/>
          <w:color w:val="000000"/>
        </w:rPr>
      </w:pPr>
    </w:p>
    <w:p w:rsidR="00267B9F"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olor w:val="000000"/>
        </w:rPr>
        <w:t>Fiecare persoană implicată în procesul de evaluare și selecție a proiectelor</w:t>
      </w:r>
      <w:r>
        <w:rPr>
          <w:rFonts w:ascii="Calibri" w:eastAsia="Calibri" w:hAnsi="Calibri"/>
          <w:color w:val="000000"/>
        </w:rPr>
        <w:t xml:space="preserve"> de la nivelul GAL (evaluatori, </w:t>
      </w:r>
      <w:r w:rsidRPr="00F2096B">
        <w:rPr>
          <w:rFonts w:ascii="Calibri" w:eastAsia="Calibri" w:hAnsi="Calibri"/>
          <w:color w:val="000000"/>
        </w:rPr>
        <w:t>membrii Comitetului de Selecție și membrii Comisiei de soluționare a con</w:t>
      </w:r>
      <w:r>
        <w:rPr>
          <w:rFonts w:ascii="Calibri" w:eastAsia="Calibri" w:hAnsi="Calibri"/>
          <w:color w:val="000000"/>
        </w:rPr>
        <w:t xml:space="preserve">testațiilor) are obligația de a </w:t>
      </w:r>
      <w:r w:rsidRPr="00F2096B">
        <w:rPr>
          <w:rFonts w:ascii="Calibri" w:eastAsia="Calibri" w:hAnsi="Calibri"/>
          <w:color w:val="000000"/>
        </w:rPr>
        <w:t xml:space="preserve">respecta prevederile OG nr. </w:t>
      </w:r>
      <w:proofErr w:type="gramStart"/>
      <w:r w:rsidRPr="00F2096B">
        <w:rPr>
          <w:rFonts w:ascii="Calibri" w:eastAsia="Calibri" w:hAnsi="Calibri"/>
          <w:color w:val="000000"/>
        </w:rPr>
        <w:t>66/2011 privind evitarea conflictului de interese ș</w:t>
      </w:r>
      <w:r>
        <w:rPr>
          <w:rFonts w:ascii="Calibri" w:eastAsia="Calibri" w:hAnsi="Calibri"/>
          <w:color w:val="000000"/>
        </w:rPr>
        <w:t>i prevederile Cap.</w:t>
      </w:r>
      <w:proofErr w:type="gramEnd"/>
      <w:r>
        <w:rPr>
          <w:rFonts w:ascii="Calibri" w:eastAsia="Calibri" w:hAnsi="Calibri"/>
          <w:color w:val="000000"/>
        </w:rPr>
        <w:t xml:space="preserve"> XII al SDL </w:t>
      </w:r>
      <w:proofErr w:type="gramStart"/>
      <w:r>
        <w:rPr>
          <w:rFonts w:ascii="Calibri" w:eastAsia="Calibri" w:hAnsi="Calibri"/>
          <w:color w:val="000000"/>
        </w:rPr>
        <w:t xml:space="preserve">– </w:t>
      </w:r>
      <w:r w:rsidRPr="00F2096B">
        <w:rPr>
          <w:rFonts w:ascii="Calibri" w:eastAsia="Calibri" w:hAnsi="Calibri"/>
          <w:color w:val="000000"/>
        </w:rPr>
        <w:t>”</w:t>
      </w:r>
      <w:proofErr w:type="gramEnd"/>
      <w:r w:rsidRPr="00F2096B">
        <w:rPr>
          <w:rFonts w:ascii="Calibri" w:eastAsia="Calibri" w:hAnsi="Calibri"/>
          <w:color w:val="000000"/>
        </w:rPr>
        <w:t>Descrierea mecanismelor de evitare a posibilelor conflicte de interese conform legislației naționale”.</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olor w:val="000000"/>
        </w:rPr>
        <w:t>În acest sens, premergător procesului de evaluare și selecție, persoanele de la</w:t>
      </w:r>
      <w:r>
        <w:rPr>
          <w:rFonts w:ascii="Calibri" w:eastAsia="Calibri" w:hAnsi="Calibri"/>
          <w:color w:val="000000"/>
        </w:rPr>
        <w:t xml:space="preserve"> nivelul GAL (inclusiv experții </w:t>
      </w:r>
      <w:r w:rsidRPr="00F2096B">
        <w:rPr>
          <w:rFonts w:ascii="Calibri" w:eastAsia="Calibri" w:hAnsi="Calibri"/>
          <w:color w:val="000000"/>
        </w:rPr>
        <w:t>cooptați, în cazul externalizării serviciilor de evaluare) implicate în acest proc</w:t>
      </w:r>
      <w:r>
        <w:rPr>
          <w:rFonts w:ascii="Calibri" w:eastAsia="Calibri" w:hAnsi="Calibri"/>
          <w:color w:val="000000"/>
        </w:rPr>
        <w:t xml:space="preserve">es vor completa o declarație pe </w:t>
      </w:r>
      <w:r w:rsidRPr="00F2096B">
        <w:rPr>
          <w:rFonts w:ascii="Calibri" w:eastAsia="Calibri" w:hAnsi="Calibri"/>
          <w:color w:val="000000"/>
        </w:rPr>
        <w:t>proprie răspundere privind evitarea conflictului de interese, în care trebuie menționate cel puțin urmă</w:t>
      </w:r>
      <w:r>
        <w:rPr>
          <w:rFonts w:ascii="Calibri" w:eastAsia="Calibri" w:hAnsi="Calibri"/>
          <w:color w:val="000000"/>
        </w:rPr>
        <w:t xml:space="preserve">toarele </w:t>
      </w:r>
      <w:r w:rsidRPr="00F2096B">
        <w:rPr>
          <w:rFonts w:ascii="Calibri" w:eastAsia="Calibri" w:hAnsi="Calibri"/>
          <w:color w:val="000000"/>
        </w:rPr>
        <w:t>aspecte:</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s="Cambria Math"/>
          <w:color w:val="000000"/>
        </w:rPr>
        <w:t>‐</w:t>
      </w:r>
      <w:r w:rsidRPr="00F2096B">
        <w:rPr>
          <w:rFonts w:ascii="Calibri" w:eastAsia="Calibri" w:hAnsi="Calibri"/>
          <w:color w:val="000000"/>
        </w:rPr>
        <w:t xml:space="preserve"> Numele și prenumele declarantului;</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s="Cambria Math"/>
          <w:color w:val="000000"/>
        </w:rPr>
        <w:t>‐</w:t>
      </w:r>
      <w:r w:rsidRPr="00F2096B">
        <w:rPr>
          <w:rFonts w:ascii="Calibri" w:eastAsia="Calibri" w:hAnsi="Calibri"/>
          <w:color w:val="000000"/>
        </w:rPr>
        <w:t xml:space="preserve"> Funcția deținută la nivel GAL (nu se aplică în cazul externalizării);</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s="Cambria Math"/>
          <w:color w:val="000000"/>
        </w:rPr>
        <w:t>‐</w:t>
      </w:r>
      <w:r w:rsidRPr="00F2096B">
        <w:rPr>
          <w:rFonts w:ascii="Calibri" w:eastAsia="Calibri" w:hAnsi="Calibri"/>
          <w:color w:val="000000"/>
        </w:rPr>
        <w:t xml:space="preserve"> Rolul în cadrul procesului de evaluare;</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s="Cambria Math"/>
          <w:color w:val="000000"/>
        </w:rPr>
        <w:lastRenderedPageBreak/>
        <w:t>‐</w:t>
      </w:r>
      <w:r w:rsidRPr="00F2096B">
        <w:rPr>
          <w:rFonts w:ascii="Calibri" w:eastAsia="Calibri" w:hAnsi="Calibri"/>
          <w:color w:val="000000"/>
        </w:rPr>
        <w:t xml:space="preserve"> Luarea la cunoștință a prevederilor privind conflictul de interese, așa cum </w:t>
      </w:r>
      <w:proofErr w:type="gramStart"/>
      <w:r w:rsidRPr="00F2096B">
        <w:rPr>
          <w:rFonts w:ascii="Calibri" w:eastAsia="Calibri" w:hAnsi="Calibri"/>
          <w:color w:val="000000"/>
        </w:rPr>
        <w:t>este</w:t>
      </w:r>
      <w:proofErr w:type="gramEnd"/>
      <w:r w:rsidRPr="00F2096B">
        <w:rPr>
          <w:rFonts w:ascii="Calibri" w:eastAsia="Calibri" w:hAnsi="Calibri"/>
          <w:color w:val="000000"/>
        </w:rPr>
        <w:t xml:space="preserve"> acesta prevă</w:t>
      </w:r>
      <w:r>
        <w:rPr>
          <w:rFonts w:ascii="Calibri" w:eastAsia="Calibri" w:hAnsi="Calibri"/>
          <w:color w:val="000000"/>
        </w:rPr>
        <w:t xml:space="preserve">zut la art. </w:t>
      </w:r>
      <w:proofErr w:type="gramStart"/>
      <w:r w:rsidRPr="00F2096B">
        <w:rPr>
          <w:rFonts w:ascii="Calibri" w:eastAsia="Calibri" w:hAnsi="Calibri"/>
          <w:color w:val="000000"/>
        </w:rPr>
        <w:t>10 și 11 din OG nr.</w:t>
      </w:r>
      <w:proofErr w:type="gramEnd"/>
      <w:r w:rsidRPr="00F2096B">
        <w:rPr>
          <w:rFonts w:ascii="Calibri" w:eastAsia="Calibri" w:hAnsi="Calibri"/>
          <w:color w:val="000000"/>
        </w:rPr>
        <w:t xml:space="preserve"> 66/2011, Secțiunea II – Reguli în materia conflictului de interes;</w:t>
      </w:r>
    </w:p>
    <w:p w:rsid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s="Cambria Math"/>
          <w:color w:val="000000"/>
        </w:rPr>
        <w:t>‐</w:t>
      </w:r>
      <w:r w:rsidRPr="00F2096B">
        <w:rPr>
          <w:rFonts w:ascii="Calibri" w:eastAsia="Calibri" w:hAnsi="Calibri"/>
          <w:color w:val="000000"/>
        </w:rPr>
        <w:t xml:space="preserve"> Asumarea faptului că în situația în care se constată că această</w:t>
      </w:r>
      <w:r>
        <w:rPr>
          <w:rFonts w:ascii="Calibri" w:eastAsia="Calibri" w:hAnsi="Calibri"/>
          <w:color w:val="000000"/>
        </w:rPr>
        <w:t xml:space="preserve"> declaraţie nu </w:t>
      </w:r>
      <w:proofErr w:type="gramStart"/>
      <w:r>
        <w:rPr>
          <w:rFonts w:ascii="Calibri" w:eastAsia="Calibri" w:hAnsi="Calibri"/>
          <w:color w:val="000000"/>
        </w:rPr>
        <w:t>este</w:t>
      </w:r>
      <w:proofErr w:type="gramEnd"/>
      <w:r>
        <w:rPr>
          <w:rFonts w:ascii="Calibri" w:eastAsia="Calibri" w:hAnsi="Calibri"/>
          <w:color w:val="000000"/>
        </w:rPr>
        <w:t xml:space="preserve"> conformă cu </w:t>
      </w:r>
      <w:r w:rsidRPr="00F2096B">
        <w:rPr>
          <w:rFonts w:ascii="Calibri" w:eastAsia="Calibri" w:hAnsi="Calibri"/>
          <w:color w:val="000000"/>
        </w:rPr>
        <w:t>realitatea, persoana semnatară este pasibilă de încălcarea preveder</w:t>
      </w:r>
      <w:r>
        <w:rPr>
          <w:rFonts w:ascii="Calibri" w:eastAsia="Calibri" w:hAnsi="Calibri"/>
          <w:color w:val="000000"/>
        </w:rPr>
        <w:t xml:space="preserve">ilor legislaţiei penale privind </w:t>
      </w:r>
      <w:r w:rsidRPr="00F2096B">
        <w:rPr>
          <w:rFonts w:ascii="Calibri" w:eastAsia="Calibri" w:hAnsi="Calibri"/>
          <w:color w:val="000000"/>
        </w:rPr>
        <w:t>falsul în declaraţii.</w:t>
      </w:r>
    </w:p>
    <w:p w:rsidR="00F2096B" w:rsidRP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olor w:val="000000"/>
        </w:rPr>
        <w:t>Dacă pe parcursul implementării strategiei, în cadrul procesului de evaluare și</w:t>
      </w:r>
      <w:r>
        <w:rPr>
          <w:rFonts w:ascii="Calibri" w:eastAsia="Calibri" w:hAnsi="Calibri"/>
          <w:color w:val="000000"/>
        </w:rPr>
        <w:t xml:space="preserve"> selecție la nivelul GAL a unor </w:t>
      </w:r>
      <w:r w:rsidRPr="00F2096B">
        <w:rPr>
          <w:rFonts w:ascii="Calibri" w:eastAsia="Calibri" w:hAnsi="Calibri"/>
          <w:color w:val="000000"/>
        </w:rPr>
        <w:t>proiecte, apar situații generatoare de conflict de interese, expertul GAL/expe</w:t>
      </w:r>
      <w:r>
        <w:rPr>
          <w:rFonts w:ascii="Calibri" w:eastAsia="Calibri" w:hAnsi="Calibri"/>
          <w:color w:val="000000"/>
        </w:rPr>
        <w:t xml:space="preserve">rtul cooptat </w:t>
      </w:r>
      <w:proofErr w:type="gramStart"/>
      <w:r>
        <w:rPr>
          <w:rFonts w:ascii="Calibri" w:eastAsia="Calibri" w:hAnsi="Calibri"/>
          <w:color w:val="000000"/>
        </w:rPr>
        <w:t>este</w:t>
      </w:r>
      <w:proofErr w:type="gramEnd"/>
      <w:r>
        <w:rPr>
          <w:rFonts w:ascii="Calibri" w:eastAsia="Calibri" w:hAnsi="Calibri"/>
          <w:color w:val="000000"/>
        </w:rPr>
        <w:t xml:space="preserve"> obligat să se </w:t>
      </w:r>
      <w:r w:rsidRPr="00F2096B">
        <w:rPr>
          <w:rFonts w:ascii="Calibri" w:eastAsia="Calibri" w:hAnsi="Calibri"/>
          <w:color w:val="000000"/>
        </w:rPr>
        <w:t>abțină de la luarea deciziei sau participarea la luarea unei decizii și să info</w:t>
      </w:r>
      <w:r>
        <w:rPr>
          <w:rFonts w:ascii="Calibri" w:eastAsia="Calibri" w:hAnsi="Calibri"/>
          <w:color w:val="000000"/>
        </w:rPr>
        <w:t xml:space="preserve">rmeze managerul GAL, în vederea </w:t>
      </w:r>
      <w:r w:rsidRPr="00F2096B">
        <w:rPr>
          <w:rFonts w:ascii="Calibri" w:eastAsia="Calibri" w:hAnsi="Calibri"/>
          <w:color w:val="000000"/>
        </w:rPr>
        <w:t>înlocuirii cu un alt expert evaluator.</w:t>
      </w:r>
    </w:p>
    <w:p w:rsidR="00F2096B" w:rsidRDefault="00F2096B" w:rsidP="00F2096B">
      <w:pPr>
        <w:autoSpaceDE w:val="0"/>
        <w:autoSpaceDN w:val="0"/>
        <w:adjustRightInd w:val="0"/>
        <w:spacing w:after="200" w:line="276" w:lineRule="auto"/>
        <w:ind w:left="-270"/>
        <w:contextualSpacing/>
        <w:jc w:val="both"/>
        <w:rPr>
          <w:rFonts w:ascii="Calibri" w:eastAsia="Calibri" w:hAnsi="Calibri"/>
          <w:color w:val="000000"/>
        </w:rPr>
      </w:pPr>
      <w:r w:rsidRPr="00F2096B">
        <w:rPr>
          <w:rFonts w:ascii="Calibri" w:eastAsia="Calibri" w:hAnsi="Calibri"/>
          <w:color w:val="000000"/>
        </w:rPr>
        <w:t>Dacă, în urma verificărilor ulterioare, realizate de departamentele AFI</w:t>
      </w:r>
      <w:r>
        <w:rPr>
          <w:rFonts w:ascii="Calibri" w:eastAsia="Calibri" w:hAnsi="Calibri"/>
          <w:color w:val="000000"/>
        </w:rPr>
        <w:t xml:space="preserve">R/DGDR AM PNDR/MADR se constată </w:t>
      </w:r>
      <w:r w:rsidRPr="00F2096B">
        <w:rPr>
          <w:rFonts w:ascii="Calibri" w:eastAsia="Calibri" w:hAnsi="Calibri"/>
          <w:color w:val="000000"/>
        </w:rPr>
        <w:t>că nu s</w:t>
      </w:r>
      <w:r w:rsidRPr="00F2096B">
        <w:rPr>
          <w:rFonts w:ascii="Calibri" w:eastAsia="Calibri" w:hAnsi="Calibri" w:cs="Cambria Math"/>
          <w:color w:val="000000"/>
        </w:rPr>
        <w:t>‐</w:t>
      </w:r>
      <w:r w:rsidRPr="00F2096B">
        <w:rPr>
          <w:rFonts w:ascii="Calibri" w:eastAsia="Calibri" w:hAnsi="Calibri"/>
          <w:color w:val="000000"/>
        </w:rPr>
        <w:t>au respectat regulile de evitare a conflictului de interese, așa cum sunt definite în legislația î</w:t>
      </w:r>
      <w:r>
        <w:rPr>
          <w:rFonts w:ascii="Calibri" w:eastAsia="Calibri" w:hAnsi="Calibri"/>
          <w:color w:val="000000"/>
        </w:rPr>
        <w:t xml:space="preserve">n vigoare, </w:t>
      </w:r>
      <w:r w:rsidRPr="00F2096B">
        <w:rPr>
          <w:rFonts w:ascii="Calibri" w:eastAsia="Calibri" w:hAnsi="Calibri"/>
          <w:color w:val="000000"/>
        </w:rPr>
        <w:t xml:space="preserve">proiectul respectiv </w:t>
      </w:r>
      <w:proofErr w:type="gramStart"/>
      <w:r w:rsidRPr="00F2096B">
        <w:rPr>
          <w:rFonts w:ascii="Calibri" w:eastAsia="Calibri" w:hAnsi="Calibri"/>
          <w:color w:val="000000"/>
        </w:rPr>
        <w:t>va</w:t>
      </w:r>
      <w:proofErr w:type="gramEnd"/>
      <w:r w:rsidRPr="00F2096B">
        <w:rPr>
          <w:rFonts w:ascii="Calibri" w:eastAsia="Calibri" w:hAnsi="Calibri"/>
          <w:color w:val="000000"/>
        </w:rPr>
        <w:t xml:space="preserve"> fi declarat neeligibil, iar dacă a fost finanțat se va</w:t>
      </w:r>
      <w:r>
        <w:rPr>
          <w:rFonts w:ascii="Calibri" w:eastAsia="Calibri" w:hAnsi="Calibri"/>
          <w:color w:val="000000"/>
        </w:rPr>
        <w:t xml:space="preserve"> proceda la recuperarea sumelor </w:t>
      </w:r>
      <w:r w:rsidRPr="00F2096B">
        <w:rPr>
          <w:rFonts w:ascii="Calibri" w:eastAsia="Calibri" w:hAnsi="Calibri"/>
          <w:color w:val="000000"/>
        </w:rPr>
        <w:t>conform legislației în vigoare.</w:t>
      </w:r>
    </w:p>
    <w:p w:rsidR="00267B9F" w:rsidRDefault="00267B9F" w:rsidP="00ED6690">
      <w:pPr>
        <w:autoSpaceDE w:val="0"/>
        <w:autoSpaceDN w:val="0"/>
        <w:adjustRightInd w:val="0"/>
        <w:spacing w:after="200" w:line="276" w:lineRule="auto"/>
        <w:ind w:left="-270"/>
        <w:contextualSpacing/>
        <w:jc w:val="both"/>
        <w:rPr>
          <w:rFonts w:ascii="Calibri" w:eastAsia="Calibri" w:hAnsi="Calibri"/>
          <w:color w:val="000000"/>
        </w:rPr>
      </w:pPr>
    </w:p>
    <w:p w:rsidR="00EC44F6" w:rsidRDefault="00EC44F6" w:rsidP="00EC44F6">
      <w:pPr>
        <w:pStyle w:val="ListParagraph"/>
        <w:autoSpaceDE w:val="0"/>
        <w:autoSpaceDN w:val="0"/>
        <w:adjustRightInd w:val="0"/>
        <w:spacing w:after="200" w:line="276" w:lineRule="auto"/>
        <w:ind w:left="480"/>
        <w:jc w:val="both"/>
        <w:rPr>
          <w:rFonts w:ascii="Calibri" w:eastAsia="Calibri" w:hAnsi="Calibri"/>
          <w:b/>
          <w:color w:val="000000"/>
        </w:rPr>
      </w:pPr>
      <w:r>
        <w:rPr>
          <w:rFonts w:ascii="Calibri" w:eastAsia="Calibri" w:hAnsi="Calibri"/>
          <w:b/>
          <w:color w:val="000000"/>
        </w:rPr>
        <w:t xml:space="preserve">6.5.5 Utilizarea fondurilor disponibile </w:t>
      </w:r>
      <w:r>
        <w:rPr>
          <w:rFonts w:ascii="Calibri" w:eastAsia="Calibri" w:hAnsi="Calibri"/>
          <w:b/>
          <w:color w:val="000000"/>
          <w:lang w:val="ro-RO"/>
        </w:rPr>
        <w:t>și selecția proiectelor după ultimul apel de selecție lansat de GAL</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La nivelul alocării financiare, pentru fiecare măsură din SDL exis</w:t>
      </w:r>
      <w:r>
        <w:rPr>
          <w:rFonts w:ascii="Calibri" w:eastAsia="Calibri" w:hAnsi="Calibri"/>
          <w:color w:val="000000"/>
          <w:lang w:val="ro-RO"/>
        </w:rPr>
        <w:t xml:space="preserve">tă sau se pot constitui fonduri </w:t>
      </w:r>
      <w:r w:rsidRPr="00C85ADE">
        <w:rPr>
          <w:rFonts w:ascii="Calibri" w:eastAsia="Calibri" w:hAnsi="Calibri"/>
          <w:color w:val="000000"/>
          <w:lang w:val="ro-RO"/>
        </w:rPr>
        <w:t>disponibile/măsură, provenite în urma rezilierii contractelor de finanțare, din ec</w:t>
      </w:r>
      <w:r>
        <w:rPr>
          <w:rFonts w:ascii="Calibri" w:eastAsia="Calibri" w:hAnsi="Calibri"/>
          <w:color w:val="000000"/>
          <w:lang w:val="ro-RO"/>
        </w:rPr>
        <w:t xml:space="preserve">onomii realizate la finalizarea </w:t>
      </w:r>
      <w:r w:rsidRPr="00C85ADE">
        <w:rPr>
          <w:rFonts w:ascii="Calibri" w:eastAsia="Calibri" w:hAnsi="Calibri"/>
          <w:color w:val="000000"/>
          <w:lang w:val="ro-RO"/>
        </w:rPr>
        <w:t>contractelor de finanțare și sume neangajate ca urmare a neîncheierii</w:t>
      </w:r>
      <w:r>
        <w:rPr>
          <w:rFonts w:ascii="Calibri" w:eastAsia="Calibri" w:hAnsi="Calibri"/>
          <w:color w:val="000000"/>
          <w:lang w:val="ro-RO"/>
        </w:rPr>
        <w:t xml:space="preserve"> contractelor (pentru Cereri de </w:t>
      </w:r>
      <w:r w:rsidRPr="00C85ADE">
        <w:rPr>
          <w:rFonts w:ascii="Calibri" w:eastAsia="Calibri" w:hAnsi="Calibri"/>
          <w:color w:val="000000"/>
          <w:lang w:val="ro-RO"/>
        </w:rPr>
        <w:t>finanțare retrase, declarate neconforme sau neeligibile la nivelul AFIR).</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Sumele aferente proiectelor selectate de GAL care au fost retrase, declarate neconforme sau neeligibile de</w:t>
      </w:r>
      <w:r>
        <w:rPr>
          <w:rFonts w:ascii="Calibri" w:eastAsia="Calibri" w:hAnsi="Calibri"/>
          <w:color w:val="000000"/>
          <w:lang w:val="ro-RO"/>
        </w:rPr>
        <w:t xml:space="preserve"> </w:t>
      </w:r>
      <w:r w:rsidRPr="00C85ADE">
        <w:rPr>
          <w:rFonts w:ascii="Calibri" w:eastAsia="Calibri" w:hAnsi="Calibri"/>
          <w:color w:val="000000"/>
          <w:lang w:val="ro-RO"/>
        </w:rPr>
        <w:t>către AFIR pot fi realocate în cadrul aceleiași măsuri, în cadrul aceluiași apel de selecție sau la următorul apel</w:t>
      </w:r>
      <w:r>
        <w:rPr>
          <w:rFonts w:ascii="Calibri" w:eastAsia="Calibri" w:hAnsi="Calibri"/>
          <w:color w:val="000000"/>
          <w:lang w:val="ro-RO"/>
        </w:rPr>
        <w:t xml:space="preserve"> </w:t>
      </w:r>
      <w:r w:rsidRPr="00C85ADE">
        <w:rPr>
          <w:rFonts w:ascii="Calibri" w:eastAsia="Calibri" w:hAnsi="Calibri"/>
          <w:color w:val="000000"/>
          <w:lang w:val="ro-RO"/>
        </w:rPr>
        <w:t>de selecție.</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În situația în care, în cadrul aceleiași sesiuni, un solicitant declarat eligibil și sele</w:t>
      </w:r>
      <w:r>
        <w:rPr>
          <w:rFonts w:ascii="Calibri" w:eastAsia="Calibri" w:hAnsi="Calibri"/>
          <w:color w:val="000000"/>
          <w:lang w:val="ro-RO"/>
        </w:rPr>
        <w:t xml:space="preserve">ctat de către GAL se retrage și </w:t>
      </w:r>
      <w:r w:rsidRPr="00C85ADE">
        <w:rPr>
          <w:rFonts w:ascii="Calibri" w:eastAsia="Calibri" w:hAnsi="Calibri"/>
          <w:color w:val="000000"/>
          <w:lang w:val="ro-RO"/>
        </w:rPr>
        <w:t>rămâne astfel o sumă disponibilă, această sumă poate fi alocată unui alt solicit</w:t>
      </w:r>
      <w:r>
        <w:rPr>
          <w:rFonts w:ascii="Calibri" w:eastAsia="Calibri" w:hAnsi="Calibri"/>
          <w:color w:val="000000"/>
          <w:lang w:val="ro-RO"/>
        </w:rPr>
        <w:t xml:space="preserve">ant declarat eligibil, dar care </w:t>
      </w:r>
      <w:r w:rsidRPr="00C85ADE">
        <w:rPr>
          <w:rFonts w:ascii="Calibri" w:eastAsia="Calibri" w:hAnsi="Calibri"/>
          <w:color w:val="000000"/>
          <w:lang w:val="ro-RO"/>
        </w:rPr>
        <w:t>nu a fost selectat de către GAL. De asemenea, în situația în care un solicitant d</w:t>
      </w:r>
      <w:r>
        <w:rPr>
          <w:rFonts w:ascii="Calibri" w:eastAsia="Calibri" w:hAnsi="Calibri"/>
          <w:color w:val="000000"/>
          <w:lang w:val="ro-RO"/>
        </w:rPr>
        <w:t xml:space="preserve">eclarat eligibil și selectat de </w:t>
      </w:r>
      <w:r w:rsidRPr="00C85ADE">
        <w:rPr>
          <w:rFonts w:ascii="Calibri" w:eastAsia="Calibri" w:hAnsi="Calibri"/>
          <w:color w:val="000000"/>
          <w:lang w:val="ro-RO"/>
        </w:rPr>
        <w:t xml:space="preserve">către GAL este declarat neeligibil de către AFIR și rămâne în acest fel o sumă </w:t>
      </w:r>
      <w:r>
        <w:rPr>
          <w:rFonts w:ascii="Calibri" w:eastAsia="Calibri" w:hAnsi="Calibri"/>
          <w:color w:val="000000"/>
          <w:lang w:val="ro-RO"/>
        </w:rPr>
        <w:t xml:space="preserve">disponibilă, această sumă poate </w:t>
      </w:r>
      <w:r w:rsidRPr="00C85ADE">
        <w:rPr>
          <w:rFonts w:ascii="Calibri" w:eastAsia="Calibri" w:hAnsi="Calibri"/>
          <w:color w:val="000000"/>
          <w:lang w:val="ro-RO"/>
        </w:rPr>
        <w:t xml:space="preserve">fi realocată unui alt solicitant declarat eligibil dar neselectat de către GAL, în </w:t>
      </w:r>
      <w:r>
        <w:rPr>
          <w:rFonts w:ascii="Calibri" w:eastAsia="Calibri" w:hAnsi="Calibri"/>
          <w:color w:val="000000"/>
          <w:lang w:val="ro-RO"/>
        </w:rPr>
        <w:t xml:space="preserve">cadrul aceluiași apel. În acest </w:t>
      </w:r>
      <w:r w:rsidRPr="00C85ADE">
        <w:rPr>
          <w:rFonts w:ascii="Calibri" w:eastAsia="Calibri" w:hAnsi="Calibri"/>
          <w:color w:val="000000"/>
          <w:lang w:val="ro-RO"/>
        </w:rPr>
        <w:t>sens, se va întocmi o listă cu proiectele eligibile neselectate, în ordinea des</w:t>
      </w:r>
      <w:r>
        <w:rPr>
          <w:rFonts w:ascii="Calibri" w:eastAsia="Calibri" w:hAnsi="Calibri"/>
          <w:color w:val="000000"/>
          <w:lang w:val="ro-RO"/>
        </w:rPr>
        <w:t xml:space="preserve">crescătoare a punctajului şi cu </w:t>
      </w:r>
      <w:r w:rsidRPr="00C85ADE">
        <w:rPr>
          <w:rFonts w:ascii="Calibri" w:eastAsia="Calibri" w:hAnsi="Calibri"/>
          <w:color w:val="000000"/>
          <w:lang w:val="ro-RO"/>
        </w:rPr>
        <w:t>respectarea criteriilor de departajare; aceste proiecte vor putea fi finanţate pe baz</w:t>
      </w:r>
      <w:r>
        <w:rPr>
          <w:rFonts w:ascii="Calibri" w:eastAsia="Calibri" w:hAnsi="Calibri"/>
          <w:color w:val="000000"/>
          <w:lang w:val="ro-RO"/>
        </w:rPr>
        <w:t xml:space="preserve">a ierarhizării acestora, în </w:t>
      </w:r>
      <w:r w:rsidRPr="00C85ADE">
        <w:rPr>
          <w:rFonts w:ascii="Calibri" w:eastAsia="Calibri" w:hAnsi="Calibri"/>
          <w:color w:val="000000"/>
          <w:lang w:val="ro-RO"/>
        </w:rPr>
        <w:t>limita fondurilor disponibile.</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Aceeași procedură se aplică și atunci când este ultima sesiune sau când pe</w:t>
      </w:r>
      <w:r>
        <w:rPr>
          <w:rFonts w:ascii="Calibri" w:eastAsia="Calibri" w:hAnsi="Calibri"/>
          <w:color w:val="000000"/>
          <w:lang w:val="ro-RO"/>
        </w:rPr>
        <w:t xml:space="preserve">ntru sesiunea respectivă a fost </w:t>
      </w:r>
      <w:r w:rsidRPr="00C85ADE">
        <w:rPr>
          <w:rFonts w:ascii="Calibri" w:eastAsia="Calibri" w:hAnsi="Calibri"/>
          <w:color w:val="000000"/>
          <w:lang w:val="ro-RO"/>
        </w:rPr>
        <w:t>alocată întreaga sumă aferentă măsurii respective din planul financiar al GAL.</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lastRenderedPageBreak/>
        <w:t>În ambele situații, GAL va emite un Raport de selecție suplimentar aferent a</w:t>
      </w:r>
      <w:r>
        <w:rPr>
          <w:rFonts w:ascii="Calibri" w:eastAsia="Calibri" w:hAnsi="Calibri"/>
          <w:color w:val="000000"/>
          <w:lang w:val="ro-RO"/>
        </w:rPr>
        <w:t xml:space="preserve">celeiași sesiuni, în care se va </w:t>
      </w:r>
      <w:r w:rsidRPr="00C85ADE">
        <w:rPr>
          <w:rFonts w:ascii="Calibri" w:eastAsia="Calibri" w:hAnsi="Calibri"/>
          <w:color w:val="000000"/>
          <w:lang w:val="ro-RO"/>
        </w:rPr>
        <w:t xml:space="preserve">menționa sursa de finanțare (fonduri disponibile/măsură, provenite în </w:t>
      </w:r>
      <w:r>
        <w:rPr>
          <w:rFonts w:ascii="Calibri" w:eastAsia="Calibri" w:hAnsi="Calibri"/>
          <w:color w:val="000000"/>
          <w:lang w:val="ro-RO"/>
        </w:rPr>
        <w:t xml:space="preserve">urma rezilierii contractelor de </w:t>
      </w:r>
      <w:r w:rsidRPr="00C85ADE">
        <w:rPr>
          <w:rFonts w:ascii="Calibri" w:eastAsia="Calibri" w:hAnsi="Calibri"/>
          <w:color w:val="000000"/>
          <w:lang w:val="ro-RO"/>
        </w:rPr>
        <w:t>finanțare, din economii realizate la finalizarea contractelor de finanța</w:t>
      </w:r>
      <w:r>
        <w:rPr>
          <w:rFonts w:ascii="Calibri" w:eastAsia="Calibri" w:hAnsi="Calibri"/>
          <w:color w:val="000000"/>
          <w:lang w:val="ro-RO"/>
        </w:rPr>
        <w:t xml:space="preserve">re, sume neangajate ca urmare a </w:t>
      </w:r>
      <w:r w:rsidRPr="00C85ADE">
        <w:rPr>
          <w:rFonts w:ascii="Calibri" w:eastAsia="Calibri" w:hAnsi="Calibri"/>
          <w:color w:val="000000"/>
          <w:lang w:val="ro-RO"/>
        </w:rPr>
        <w:t xml:space="preserve">neîncheierii contractelor, sume rezultate prin declararea ca neeligibile </w:t>
      </w:r>
      <w:r>
        <w:rPr>
          <w:rFonts w:ascii="Calibri" w:eastAsia="Calibri" w:hAnsi="Calibri"/>
          <w:color w:val="000000"/>
          <w:lang w:val="ro-RO"/>
        </w:rPr>
        <w:t xml:space="preserve">la nivelul AFIR a unor proiecte </w:t>
      </w:r>
      <w:r w:rsidRPr="00C85ADE">
        <w:rPr>
          <w:rFonts w:ascii="Calibri" w:eastAsia="Calibri" w:hAnsi="Calibri"/>
          <w:color w:val="000000"/>
          <w:lang w:val="ro-RO"/>
        </w:rPr>
        <w:t>declarate eligibile si selectate de către GAL) și se vor evidenția proiectele selectate ulterior. Emitere</w:t>
      </w:r>
      <w:r>
        <w:rPr>
          <w:rFonts w:ascii="Calibri" w:eastAsia="Calibri" w:hAnsi="Calibri"/>
          <w:color w:val="000000"/>
          <w:lang w:val="ro-RO"/>
        </w:rPr>
        <w:t xml:space="preserve">a </w:t>
      </w:r>
      <w:r w:rsidRPr="00C85ADE">
        <w:rPr>
          <w:rFonts w:ascii="Calibri" w:eastAsia="Calibri" w:hAnsi="Calibri"/>
          <w:color w:val="000000"/>
          <w:lang w:val="ro-RO"/>
        </w:rPr>
        <w:t>Raportului de selecție suplimentar se realizează cu respectarea condițiilo</w:t>
      </w:r>
      <w:r>
        <w:rPr>
          <w:rFonts w:ascii="Calibri" w:eastAsia="Calibri" w:hAnsi="Calibri"/>
          <w:color w:val="000000"/>
          <w:lang w:val="ro-RO"/>
        </w:rPr>
        <w:t xml:space="preserve">r impuse în cazul Raportului de </w:t>
      </w:r>
      <w:r w:rsidRPr="00C85ADE">
        <w:rPr>
          <w:rFonts w:ascii="Calibri" w:eastAsia="Calibri" w:hAnsi="Calibri"/>
          <w:color w:val="000000"/>
          <w:lang w:val="ro-RO"/>
        </w:rPr>
        <w:t>selecție (avizare și publicitate).</w:t>
      </w:r>
    </w:p>
    <w:p w:rsidR="00C85ADE"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 xml:space="preserve">Utilizarea fondurilor disponibile în cadrul aceleiași măsuri sau între măsuri </w:t>
      </w:r>
      <w:r>
        <w:rPr>
          <w:rFonts w:ascii="Calibri" w:eastAsia="Calibri" w:hAnsi="Calibri"/>
          <w:color w:val="000000"/>
          <w:lang w:val="ro-RO"/>
        </w:rPr>
        <w:t xml:space="preserve">din cadrul aceleiași priorități </w:t>
      </w:r>
      <w:r w:rsidRPr="00C85ADE">
        <w:rPr>
          <w:rFonts w:ascii="Calibri" w:eastAsia="Calibri" w:hAnsi="Calibri"/>
          <w:color w:val="000000"/>
          <w:lang w:val="ro-RO"/>
        </w:rPr>
        <w:t>necesită o aprobare anterioară din partea AM PNDR, fiind încadrată ca modificare simplă.</w:t>
      </w:r>
    </w:p>
    <w:p w:rsidR="007947BD"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 xml:space="preserve">În situația în care, în urma lansării unui apel de selecție pentru o măsură </w:t>
      </w:r>
      <w:r>
        <w:rPr>
          <w:rFonts w:ascii="Calibri" w:eastAsia="Calibri" w:hAnsi="Calibri"/>
          <w:color w:val="000000"/>
          <w:lang w:val="ro-RO"/>
        </w:rPr>
        <w:t xml:space="preserve">din SDL, nu a fost depus niciun </w:t>
      </w:r>
      <w:r w:rsidRPr="00C85ADE">
        <w:rPr>
          <w:rFonts w:ascii="Calibri" w:eastAsia="Calibri" w:hAnsi="Calibri"/>
          <w:color w:val="000000"/>
          <w:lang w:val="ro-RO"/>
        </w:rPr>
        <w:t>proiect, această măsură poate fi eliminată din strategie, iar fondurile răm</w:t>
      </w:r>
      <w:r>
        <w:rPr>
          <w:rFonts w:ascii="Calibri" w:eastAsia="Calibri" w:hAnsi="Calibri"/>
          <w:color w:val="000000"/>
          <w:lang w:val="ro-RO"/>
        </w:rPr>
        <w:t xml:space="preserve">ase pot fi realocate către alte </w:t>
      </w:r>
      <w:r w:rsidRPr="00C85ADE">
        <w:rPr>
          <w:rFonts w:ascii="Calibri" w:eastAsia="Calibri" w:hAnsi="Calibri"/>
          <w:color w:val="000000"/>
          <w:lang w:val="ro-RO"/>
        </w:rPr>
        <w:t>măsuri. Eliminarea unei măsuri din SDL și realocarea sumei aferente acesteia</w:t>
      </w:r>
      <w:r>
        <w:rPr>
          <w:rFonts w:ascii="Calibri" w:eastAsia="Calibri" w:hAnsi="Calibri"/>
          <w:color w:val="000000"/>
          <w:lang w:val="ro-RO"/>
        </w:rPr>
        <w:t xml:space="preserve"> către o altă măsură din cadrul </w:t>
      </w:r>
      <w:r w:rsidRPr="00C85ADE">
        <w:rPr>
          <w:rFonts w:ascii="Calibri" w:eastAsia="Calibri" w:hAnsi="Calibri"/>
          <w:color w:val="000000"/>
          <w:lang w:val="ro-RO"/>
        </w:rPr>
        <w:t>aceleiași priorități sau către o altă prioritate din SDL, se realizează prin modificarea SDL și necesit</w:t>
      </w:r>
      <w:r>
        <w:rPr>
          <w:rFonts w:ascii="Calibri" w:eastAsia="Calibri" w:hAnsi="Calibri"/>
          <w:color w:val="000000"/>
          <w:lang w:val="ro-RO"/>
        </w:rPr>
        <w:t xml:space="preserve">ă aprobare </w:t>
      </w:r>
      <w:r w:rsidRPr="00C85ADE">
        <w:rPr>
          <w:rFonts w:ascii="Calibri" w:eastAsia="Calibri" w:hAnsi="Calibri"/>
          <w:color w:val="000000"/>
          <w:lang w:val="ro-RO"/>
        </w:rPr>
        <w:t>din partea AM PNDR.</w:t>
      </w:r>
    </w:p>
    <w:p w:rsidR="008E3178" w:rsidRPr="00C85ADE" w:rsidRDefault="00C85ADE" w:rsidP="00C85ADE">
      <w:pPr>
        <w:autoSpaceDE w:val="0"/>
        <w:autoSpaceDN w:val="0"/>
        <w:adjustRightInd w:val="0"/>
        <w:spacing w:after="200" w:line="276" w:lineRule="auto"/>
        <w:ind w:left="-270"/>
        <w:contextualSpacing/>
        <w:jc w:val="both"/>
        <w:rPr>
          <w:rFonts w:ascii="Calibri" w:eastAsia="Calibri" w:hAnsi="Calibri"/>
          <w:color w:val="000000"/>
          <w:lang w:val="ro-RO"/>
        </w:rPr>
      </w:pPr>
      <w:r w:rsidRPr="00C85ADE">
        <w:rPr>
          <w:rFonts w:ascii="Calibri" w:eastAsia="Calibri" w:hAnsi="Calibri"/>
          <w:color w:val="000000"/>
          <w:lang w:val="ro-RO"/>
        </w:rPr>
        <w:t xml:space="preserve">Realocarea fondurilor rămase disponibile după lansarea ultimului Apel de </w:t>
      </w:r>
      <w:r>
        <w:rPr>
          <w:rFonts w:ascii="Calibri" w:eastAsia="Calibri" w:hAnsi="Calibri"/>
          <w:color w:val="000000"/>
          <w:lang w:val="ro-RO"/>
        </w:rPr>
        <w:t xml:space="preserve">selecție către alte măsuri, din </w:t>
      </w:r>
      <w:r w:rsidRPr="00C85ADE">
        <w:rPr>
          <w:rFonts w:ascii="Calibri" w:eastAsia="Calibri" w:hAnsi="Calibri"/>
          <w:color w:val="000000"/>
          <w:lang w:val="ro-RO"/>
        </w:rPr>
        <w:t>cadrul unor priorități diferite, necesită aprobare din partea AM PNDR.</w:t>
      </w:r>
    </w:p>
    <w:p w:rsidR="008E3178" w:rsidRDefault="008E3178" w:rsidP="00ED6690">
      <w:pPr>
        <w:autoSpaceDE w:val="0"/>
        <w:autoSpaceDN w:val="0"/>
        <w:adjustRightInd w:val="0"/>
        <w:spacing w:after="200" w:line="276" w:lineRule="auto"/>
        <w:ind w:left="-270"/>
        <w:contextualSpacing/>
        <w:jc w:val="both"/>
        <w:rPr>
          <w:rFonts w:ascii="Calibri" w:eastAsia="Calibri" w:hAnsi="Calibri"/>
          <w:b/>
          <w:color w:val="000000"/>
          <w:lang w:val="ro-RO"/>
        </w:rPr>
      </w:pPr>
    </w:p>
    <w:p w:rsidR="00CE7516" w:rsidRDefault="00CE7516" w:rsidP="00EC44F6">
      <w:pPr>
        <w:autoSpaceDE w:val="0"/>
        <w:autoSpaceDN w:val="0"/>
        <w:adjustRightInd w:val="0"/>
        <w:spacing w:after="200" w:line="276" w:lineRule="auto"/>
        <w:contextualSpacing/>
        <w:jc w:val="both"/>
        <w:rPr>
          <w:rFonts w:ascii="Calibri" w:eastAsia="Calibri" w:hAnsi="Calibri"/>
          <w:b/>
          <w:color w:val="000000"/>
          <w:lang w:val="ro-RO"/>
        </w:rPr>
      </w:pPr>
    </w:p>
    <w:p w:rsidR="00C85ADE" w:rsidRPr="00CE7516" w:rsidRDefault="00C85ADE" w:rsidP="00671249">
      <w:pPr>
        <w:pStyle w:val="ListParagraph"/>
        <w:numPr>
          <w:ilvl w:val="0"/>
          <w:numId w:val="19"/>
        </w:numPr>
        <w:autoSpaceDE w:val="0"/>
        <w:autoSpaceDN w:val="0"/>
        <w:adjustRightInd w:val="0"/>
        <w:spacing w:after="200" w:line="276" w:lineRule="auto"/>
        <w:jc w:val="both"/>
        <w:rPr>
          <w:rFonts w:ascii="Calibri" w:eastAsia="Calibri" w:hAnsi="Calibri"/>
          <w:b/>
          <w:color w:val="000000"/>
          <w:lang w:val="ro-RO"/>
        </w:rPr>
      </w:pPr>
      <w:r w:rsidRPr="00CE7516">
        <w:rPr>
          <w:rFonts w:ascii="Calibri" w:eastAsia="Calibri" w:hAnsi="Calibri"/>
          <w:b/>
          <w:color w:val="000000"/>
          <w:lang w:val="ro-RO"/>
        </w:rPr>
        <w:t>DEPUNEREA CERERILOR DE FINANȚARE LA AFIR</w:t>
      </w:r>
    </w:p>
    <w:p w:rsidR="00C85ADE" w:rsidRDefault="00C85ADE" w:rsidP="00C85ADE">
      <w:pPr>
        <w:pStyle w:val="ListParagraph"/>
        <w:autoSpaceDE w:val="0"/>
        <w:autoSpaceDN w:val="0"/>
        <w:adjustRightInd w:val="0"/>
        <w:spacing w:after="200" w:line="276" w:lineRule="auto"/>
        <w:ind w:left="432"/>
        <w:jc w:val="both"/>
        <w:rPr>
          <w:rFonts w:ascii="Calibri" w:eastAsia="Calibri" w:hAnsi="Calibri"/>
          <w:b/>
          <w:color w:val="000000"/>
          <w:lang w:val="ro-RO"/>
        </w:rPr>
      </w:pPr>
    </w:p>
    <w:p w:rsidR="00C817E2" w:rsidRPr="00C817E2" w:rsidRDefault="00C817E2" w:rsidP="00C817E2">
      <w:pPr>
        <w:pStyle w:val="ListParagraph"/>
        <w:autoSpaceDE w:val="0"/>
        <w:autoSpaceDN w:val="0"/>
        <w:adjustRightInd w:val="0"/>
        <w:spacing w:after="200" w:line="276" w:lineRule="auto"/>
        <w:ind w:left="-270"/>
        <w:jc w:val="both"/>
        <w:rPr>
          <w:rFonts w:ascii="Calibri" w:eastAsia="Calibri" w:hAnsi="Calibri"/>
          <w:color w:val="000000"/>
          <w:lang w:val="ro-RO"/>
        </w:rPr>
      </w:pPr>
      <w:r w:rsidRPr="00C817E2">
        <w:rPr>
          <w:rFonts w:ascii="Calibri" w:eastAsia="Calibri" w:hAnsi="Calibri"/>
          <w:color w:val="000000"/>
          <w:lang w:val="ro-RO"/>
        </w:rPr>
        <w:t>Cereril</w:t>
      </w:r>
      <w:r>
        <w:rPr>
          <w:rFonts w:ascii="Calibri" w:eastAsia="Calibri" w:hAnsi="Calibri"/>
          <w:color w:val="000000"/>
          <w:lang w:val="ro-RO"/>
        </w:rPr>
        <w:t xml:space="preserve">e de finanțare selectate de GAL </w:t>
      </w:r>
      <w:r w:rsidRPr="00C817E2">
        <w:rPr>
          <w:rFonts w:ascii="Calibri" w:eastAsia="Calibri" w:hAnsi="Calibri"/>
          <w:color w:val="000000"/>
          <w:lang w:val="ro-RO"/>
        </w:rPr>
        <w:t>vor fi depuse la nivelul SLIN</w:t>
      </w:r>
      <w:r w:rsidRPr="00C817E2">
        <w:rPr>
          <w:rFonts w:ascii="Calibri" w:eastAsia="Calibri" w:hAnsi="Calibri" w:cs="Cambria Math"/>
          <w:color w:val="000000"/>
          <w:lang w:val="ro-RO"/>
        </w:rPr>
        <w:t>‐</w:t>
      </w:r>
      <w:r w:rsidRPr="00C817E2">
        <w:rPr>
          <w:rFonts w:ascii="Calibri" w:eastAsia="Calibri" w:hAnsi="Calibri"/>
          <w:color w:val="000000"/>
          <w:lang w:val="ro-RO"/>
        </w:rPr>
        <w:t>OJFIR. Experții SLIN</w:t>
      </w:r>
      <w:r w:rsidRPr="00C817E2">
        <w:rPr>
          <w:rFonts w:ascii="Calibri" w:eastAsia="Calibri" w:hAnsi="Calibri" w:cs="Cambria Math"/>
          <w:color w:val="000000"/>
          <w:lang w:val="ro-RO"/>
        </w:rPr>
        <w:t>‐</w:t>
      </w:r>
      <w:r w:rsidRPr="00C817E2">
        <w:rPr>
          <w:rFonts w:ascii="Calibri" w:eastAsia="Calibri" w:hAnsi="Calibri"/>
          <w:color w:val="000000"/>
          <w:lang w:val="ro-RO"/>
        </w:rPr>
        <w:t>OJFIR verifică dacă solicitantul a folosit modelul</w:t>
      </w:r>
      <w:r w:rsidRPr="00C817E2">
        <w:rPr>
          <w:rFonts w:ascii="Calibri" w:eastAsia="Calibri" w:hAnsi="Calibri" w:cs="Cambria Math"/>
          <w:color w:val="000000"/>
          <w:lang w:val="ro-RO"/>
        </w:rPr>
        <w:t>‐</w:t>
      </w:r>
      <w:r w:rsidRPr="00C817E2">
        <w:rPr>
          <w:rFonts w:ascii="Calibri" w:eastAsia="Calibri" w:hAnsi="Calibri"/>
          <w:color w:val="000000"/>
          <w:lang w:val="ro-RO"/>
        </w:rPr>
        <w:t>cadru de</w:t>
      </w:r>
      <w:r>
        <w:rPr>
          <w:rFonts w:ascii="Calibri" w:eastAsia="Calibri" w:hAnsi="Calibri"/>
          <w:color w:val="000000"/>
          <w:lang w:val="ro-RO"/>
        </w:rPr>
        <w:t xml:space="preserve"> </w:t>
      </w:r>
      <w:r w:rsidRPr="00C817E2">
        <w:rPr>
          <w:rFonts w:ascii="Calibri" w:eastAsia="Calibri" w:hAnsi="Calibri"/>
          <w:color w:val="000000"/>
          <w:lang w:val="ro-RO"/>
        </w:rPr>
        <w:t>formular corespunzător cererii de finanțare specifică măsurii din PNDR ale cărei obiective/priorități</w:t>
      </w:r>
      <w:r>
        <w:rPr>
          <w:rFonts w:ascii="Calibri" w:eastAsia="Calibri" w:hAnsi="Calibri"/>
          <w:color w:val="000000"/>
          <w:lang w:val="ro-RO"/>
        </w:rPr>
        <w:t xml:space="preserve"> </w:t>
      </w:r>
      <w:r w:rsidRPr="00C817E2">
        <w:rPr>
          <w:rFonts w:ascii="Calibri" w:eastAsia="Calibri" w:hAnsi="Calibri"/>
          <w:color w:val="000000"/>
          <w:lang w:val="ro-RO"/>
        </w:rPr>
        <w:t>corespund/sunt similare proiectului propus, raportat la tipul de beneficiar, conform Anexei I a prezentului</w:t>
      </w:r>
      <w:r>
        <w:rPr>
          <w:rFonts w:ascii="Calibri" w:eastAsia="Calibri" w:hAnsi="Calibri"/>
          <w:color w:val="000000"/>
          <w:lang w:val="ro-RO"/>
        </w:rPr>
        <w:t xml:space="preserve"> </w:t>
      </w:r>
      <w:r w:rsidRPr="00C817E2">
        <w:rPr>
          <w:rFonts w:ascii="Calibri" w:eastAsia="Calibri" w:hAnsi="Calibri"/>
          <w:color w:val="000000"/>
          <w:lang w:val="ro-RO"/>
        </w:rPr>
        <w:t>Ghid și transmit cererile de finanțare către serviciile de specialitate responsabile din cadrul structurilor</w:t>
      </w:r>
      <w:r>
        <w:rPr>
          <w:rFonts w:ascii="Calibri" w:eastAsia="Calibri" w:hAnsi="Calibri"/>
          <w:color w:val="000000"/>
          <w:lang w:val="ro-RO"/>
        </w:rPr>
        <w:t xml:space="preserve"> </w:t>
      </w:r>
      <w:r w:rsidRPr="00C817E2">
        <w:rPr>
          <w:rFonts w:ascii="Calibri" w:eastAsia="Calibri" w:hAnsi="Calibri"/>
          <w:color w:val="000000"/>
          <w:lang w:val="ro-RO"/>
        </w:rPr>
        <w:t>teritoriale ale AFIR, respectiv:</w:t>
      </w:r>
    </w:p>
    <w:p w:rsidR="00C817E2" w:rsidRPr="00C817E2" w:rsidRDefault="00C817E2" w:rsidP="005452B6">
      <w:pPr>
        <w:pStyle w:val="ListParagraph"/>
        <w:numPr>
          <w:ilvl w:val="0"/>
          <w:numId w:val="16"/>
        </w:numPr>
        <w:autoSpaceDE w:val="0"/>
        <w:autoSpaceDN w:val="0"/>
        <w:adjustRightInd w:val="0"/>
        <w:spacing w:after="200" w:line="276" w:lineRule="auto"/>
        <w:jc w:val="both"/>
        <w:rPr>
          <w:rFonts w:ascii="Calibri" w:eastAsia="Calibri" w:hAnsi="Calibri"/>
          <w:color w:val="000000"/>
          <w:lang w:val="ro-RO"/>
        </w:rPr>
      </w:pPr>
      <w:r w:rsidRPr="00C817E2">
        <w:rPr>
          <w:rFonts w:ascii="Calibri" w:eastAsia="Calibri" w:hAnsi="Calibri"/>
          <w:color w:val="000000"/>
          <w:lang w:val="ro-RO"/>
        </w:rPr>
        <w:t>la nivelul CRFIR se vor verifica proiectele cu construcții – montaj (indi</w:t>
      </w:r>
      <w:r>
        <w:rPr>
          <w:rFonts w:ascii="Calibri" w:eastAsia="Calibri" w:hAnsi="Calibri"/>
          <w:color w:val="000000"/>
          <w:lang w:val="ro-RO"/>
        </w:rPr>
        <w:t xml:space="preserve">ferent de tipul de beneficiar), </w:t>
      </w:r>
      <w:r w:rsidRPr="00C817E2">
        <w:rPr>
          <w:rFonts w:ascii="Calibri" w:eastAsia="Calibri" w:hAnsi="Calibri"/>
          <w:color w:val="000000"/>
          <w:lang w:val="ro-RO"/>
        </w:rPr>
        <w:t>precum și proiectele de investiții aferente beneficiarilor publici;</w:t>
      </w:r>
    </w:p>
    <w:p w:rsidR="00C85ADE" w:rsidRPr="00C817E2" w:rsidRDefault="00C817E2" w:rsidP="005452B6">
      <w:pPr>
        <w:pStyle w:val="ListParagraph"/>
        <w:numPr>
          <w:ilvl w:val="0"/>
          <w:numId w:val="16"/>
        </w:numPr>
        <w:autoSpaceDE w:val="0"/>
        <w:autoSpaceDN w:val="0"/>
        <w:adjustRightInd w:val="0"/>
        <w:spacing w:after="200" w:line="276" w:lineRule="auto"/>
        <w:jc w:val="both"/>
        <w:rPr>
          <w:rFonts w:ascii="Calibri" w:eastAsia="Calibri" w:hAnsi="Calibri"/>
          <w:color w:val="000000"/>
          <w:lang w:val="ro-RO"/>
        </w:rPr>
      </w:pPr>
      <w:r w:rsidRPr="00C817E2">
        <w:rPr>
          <w:rFonts w:ascii="Calibri" w:eastAsia="Calibri" w:hAnsi="Calibri"/>
          <w:color w:val="000000"/>
          <w:lang w:val="ro-RO"/>
        </w:rPr>
        <w:t>la nivelul OJFIR se vor verifica proiectele cu achiziții simple (fără constru</w:t>
      </w:r>
      <w:r>
        <w:rPr>
          <w:rFonts w:ascii="Calibri" w:eastAsia="Calibri" w:hAnsi="Calibri"/>
          <w:color w:val="000000"/>
          <w:lang w:val="ro-RO"/>
        </w:rPr>
        <w:t xml:space="preserve">cții – montaj) și proiectele cu </w:t>
      </w:r>
      <w:r w:rsidRPr="00C817E2">
        <w:rPr>
          <w:rFonts w:ascii="Calibri" w:eastAsia="Calibri" w:hAnsi="Calibri"/>
          <w:color w:val="000000"/>
          <w:lang w:val="ro-RO"/>
        </w:rPr>
        <w:t>sprijin forfetar și proiectele de servicii.</w:t>
      </w:r>
    </w:p>
    <w:p w:rsidR="008E3178" w:rsidRPr="005452B6" w:rsidRDefault="005452B6" w:rsidP="005452B6">
      <w:pPr>
        <w:autoSpaceDE w:val="0"/>
        <w:autoSpaceDN w:val="0"/>
        <w:adjustRightInd w:val="0"/>
        <w:spacing w:after="200" w:line="276" w:lineRule="auto"/>
        <w:ind w:left="-270"/>
        <w:contextualSpacing/>
        <w:jc w:val="both"/>
        <w:rPr>
          <w:rFonts w:ascii="Calibri" w:eastAsia="Calibri" w:hAnsi="Calibri"/>
          <w:color w:val="000000"/>
          <w:lang w:val="ro-RO"/>
        </w:rPr>
      </w:pPr>
      <w:r w:rsidRPr="005452B6">
        <w:rPr>
          <w:rFonts w:ascii="Calibri" w:eastAsia="Calibri" w:hAnsi="Calibri"/>
          <w:color w:val="000000"/>
          <w:lang w:val="ro-RO"/>
        </w:rPr>
        <w:t>Reprezentanții GAL sau solicitanții pot depune la AFIR proiectele selectate d</w:t>
      </w:r>
      <w:r>
        <w:rPr>
          <w:rFonts w:ascii="Calibri" w:eastAsia="Calibri" w:hAnsi="Calibri"/>
          <w:color w:val="000000"/>
          <w:lang w:val="ro-RO"/>
        </w:rPr>
        <w:t>e către GAL nu mai târ</w:t>
      </w:r>
      <w:r w:rsidR="002D467E">
        <w:rPr>
          <w:rFonts w:ascii="Calibri" w:eastAsia="Calibri" w:hAnsi="Calibri"/>
          <w:color w:val="000000"/>
          <w:lang w:val="ro-RO"/>
        </w:rPr>
        <w:t xml:space="preserve">ziu de </w:t>
      </w:r>
      <w:del w:id="63" w:author="Admin" w:date="2017-09-26T11:09:00Z">
        <w:r w:rsidR="002D467E" w:rsidDel="009D4FF2">
          <w:rPr>
            <w:rFonts w:ascii="Calibri" w:eastAsia="Calibri" w:hAnsi="Calibri"/>
            <w:color w:val="000000"/>
            <w:lang w:val="ro-RO"/>
          </w:rPr>
          <w:delText>20</w:delText>
        </w:r>
      </w:del>
      <w:ins w:id="64" w:author="Admin" w:date="2017-09-26T11:09:00Z">
        <w:r w:rsidR="009D4FF2">
          <w:rPr>
            <w:rFonts w:ascii="Calibri" w:eastAsia="Calibri" w:hAnsi="Calibri"/>
            <w:color w:val="000000"/>
            <w:lang w:val="ro-RO"/>
          </w:rPr>
          <w:t xml:space="preserve"> 15</w:t>
        </w:r>
      </w:ins>
      <w:r>
        <w:rPr>
          <w:rFonts w:ascii="Calibri" w:eastAsia="Calibri" w:hAnsi="Calibri"/>
          <w:color w:val="000000"/>
          <w:lang w:val="ro-RO"/>
        </w:rPr>
        <w:t xml:space="preserve"> </w:t>
      </w:r>
      <w:r w:rsidRPr="005452B6">
        <w:rPr>
          <w:rFonts w:ascii="Calibri" w:eastAsia="Calibri" w:hAnsi="Calibri"/>
          <w:color w:val="000000"/>
          <w:lang w:val="ro-RO"/>
        </w:rPr>
        <w:t>zile calendaristice de la Raportul de selecție</w:t>
      </w:r>
      <w:r>
        <w:rPr>
          <w:rFonts w:ascii="Calibri" w:eastAsia="Calibri" w:hAnsi="Calibri"/>
          <w:color w:val="000000"/>
          <w:lang w:val="ro-RO"/>
        </w:rPr>
        <w:t xml:space="preserve"> </w:t>
      </w:r>
      <w:del w:id="65" w:author="Admin" w:date="2017-09-26T11:09:00Z">
        <w:r w:rsidDel="009D4FF2">
          <w:rPr>
            <w:rFonts w:ascii="Calibri" w:eastAsia="Calibri" w:hAnsi="Calibri"/>
            <w:color w:val="000000"/>
            <w:lang w:val="ro-RO"/>
          </w:rPr>
          <w:delText>(după expirarea termenului de depunere a contestațiilor)</w:delText>
        </w:r>
      </w:del>
      <w:r w:rsidRPr="005452B6">
        <w:rPr>
          <w:rFonts w:ascii="Calibri" w:eastAsia="Calibri" w:hAnsi="Calibri"/>
          <w:color w:val="000000"/>
          <w:lang w:val="ro-RO"/>
        </w:rPr>
        <w:t xml:space="preserve"> întocmit de GAL, astfel încât să </w:t>
      </w:r>
      <w:r>
        <w:rPr>
          <w:rFonts w:ascii="Calibri" w:eastAsia="Calibri" w:hAnsi="Calibri"/>
          <w:color w:val="000000"/>
          <w:lang w:val="ro-RO"/>
        </w:rPr>
        <w:t xml:space="preserve">poată fi realizată evaluarea și </w:t>
      </w:r>
      <w:r w:rsidRPr="005452B6">
        <w:rPr>
          <w:rFonts w:ascii="Calibri" w:eastAsia="Calibri" w:hAnsi="Calibri"/>
          <w:color w:val="000000"/>
          <w:lang w:val="ro-RO"/>
        </w:rPr>
        <w:t>contractarea acestora în termenul limită prevăzut de legislația în vigoare.</w:t>
      </w:r>
    </w:p>
    <w:p w:rsidR="007947BD" w:rsidRDefault="005452B6" w:rsidP="005452B6">
      <w:pPr>
        <w:autoSpaceDE w:val="0"/>
        <w:autoSpaceDN w:val="0"/>
        <w:adjustRightInd w:val="0"/>
        <w:spacing w:after="200" w:line="276" w:lineRule="auto"/>
        <w:ind w:left="-270"/>
        <w:contextualSpacing/>
        <w:jc w:val="both"/>
        <w:rPr>
          <w:rFonts w:ascii="Calibri" w:eastAsia="Calibri" w:hAnsi="Calibri"/>
          <w:color w:val="000000"/>
          <w:lang w:val="ro-RO"/>
        </w:rPr>
      </w:pPr>
      <w:r w:rsidRPr="005452B6">
        <w:rPr>
          <w:rFonts w:ascii="Calibri" w:eastAsia="Calibri" w:hAnsi="Calibri"/>
          <w:color w:val="000000"/>
          <w:lang w:val="ro-RO"/>
        </w:rPr>
        <w:lastRenderedPageBreak/>
        <w:t>Cererile de finanțare vor fi depuse la OJFIR pe raza căruia se implemente</w:t>
      </w:r>
      <w:r>
        <w:rPr>
          <w:rFonts w:ascii="Calibri" w:eastAsia="Calibri" w:hAnsi="Calibri"/>
          <w:color w:val="000000"/>
          <w:lang w:val="ro-RO"/>
        </w:rPr>
        <w:t xml:space="preserve">ază proiectul. În cazul în care </w:t>
      </w:r>
      <w:r w:rsidRPr="005452B6">
        <w:rPr>
          <w:rFonts w:ascii="Calibri" w:eastAsia="Calibri" w:hAnsi="Calibri"/>
          <w:color w:val="000000"/>
          <w:lang w:val="ro-RO"/>
        </w:rPr>
        <w:t>proiectul este amplasat pe teritoriul mai multor județe, acesta va fi depus</w:t>
      </w:r>
      <w:r>
        <w:rPr>
          <w:rFonts w:ascii="Calibri" w:eastAsia="Calibri" w:hAnsi="Calibri"/>
          <w:color w:val="000000"/>
          <w:lang w:val="ro-RO"/>
        </w:rPr>
        <w:t xml:space="preserve"> la structura județeană pe raza </w:t>
      </w:r>
      <w:r w:rsidRPr="005452B6">
        <w:rPr>
          <w:rFonts w:ascii="Calibri" w:eastAsia="Calibri" w:hAnsi="Calibri"/>
          <w:color w:val="000000"/>
          <w:lang w:val="ro-RO"/>
        </w:rPr>
        <w:t>căruia investiția proiectului este predominantă din punct de vedere valoric.</w:t>
      </w:r>
    </w:p>
    <w:p w:rsidR="005B6743" w:rsidRDefault="005B6743" w:rsidP="005B6743">
      <w:pPr>
        <w:autoSpaceDE w:val="0"/>
        <w:autoSpaceDN w:val="0"/>
        <w:adjustRightInd w:val="0"/>
        <w:spacing w:after="200" w:line="276" w:lineRule="auto"/>
        <w:ind w:left="-270"/>
        <w:contextualSpacing/>
        <w:jc w:val="both"/>
        <w:rPr>
          <w:rFonts w:ascii="Calibri" w:eastAsia="Calibri" w:hAnsi="Calibri"/>
          <w:color w:val="000000"/>
          <w:lang w:val="ro-RO"/>
        </w:rPr>
      </w:pPr>
    </w:p>
    <w:p w:rsidR="005452B6" w:rsidRDefault="005B6743" w:rsidP="005B6743">
      <w:pPr>
        <w:autoSpaceDE w:val="0"/>
        <w:autoSpaceDN w:val="0"/>
        <w:adjustRightInd w:val="0"/>
        <w:spacing w:after="200" w:line="276" w:lineRule="auto"/>
        <w:ind w:left="-270"/>
        <w:contextualSpacing/>
        <w:jc w:val="both"/>
        <w:rPr>
          <w:rFonts w:ascii="Calibri" w:eastAsia="Calibri" w:hAnsi="Calibri"/>
          <w:color w:val="000000"/>
          <w:lang w:val="ro-RO"/>
        </w:rPr>
      </w:pPr>
      <w:r w:rsidRPr="005B6743">
        <w:rPr>
          <w:rFonts w:ascii="Calibri" w:eastAsia="Calibri" w:hAnsi="Calibri"/>
          <w:color w:val="000000"/>
          <w:lang w:val="ro-RO"/>
        </w:rPr>
        <w:t>La depunerea proiectului la OJFIR trebuie să fie prezent solicitantul sau un împute</w:t>
      </w:r>
      <w:r>
        <w:rPr>
          <w:rFonts w:ascii="Calibri" w:eastAsia="Calibri" w:hAnsi="Calibri"/>
          <w:color w:val="000000"/>
          <w:lang w:val="ro-RO"/>
        </w:rPr>
        <w:t xml:space="preserve">rnicit al acestuia. În cazul în </w:t>
      </w:r>
      <w:r w:rsidRPr="005B6743">
        <w:rPr>
          <w:rFonts w:ascii="Calibri" w:eastAsia="Calibri" w:hAnsi="Calibri"/>
          <w:color w:val="000000"/>
          <w:lang w:val="ro-RO"/>
        </w:rPr>
        <w:t>care solicitantul dorește, îl poate împuternici pe reprezentantul GAL să depună proiectul.</w:t>
      </w:r>
    </w:p>
    <w:p w:rsidR="005B6743" w:rsidRDefault="005B6743" w:rsidP="005B6743">
      <w:pPr>
        <w:autoSpaceDE w:val="0"/>
        <w:autoSpaceDN w:val="0"/>
        <w:adjustRightInd w:val="0"/>
        <w:spacing w:after="200" w:line="276" w:lineRule="auto"/>
        <w:ind w:left="-270"/>
        <w:contextualSpacing/>
        <w:jc w:val="both"/>
        <w:rPr>
          <w:rFonts w:ascii="Calibri" w:eastAsia="Calibri" w:hAnsi="Calibri"/>
          <w:color w:val="000000"/>
          <w:lang w:val="ro-RO"/>
        </w:rPr>
      </w:pPr>
    </w:p>
    <w:p w:rsidR="005B6743" w:rsidRDefault="005B6743" w:rsidP="005B6743">
      <w:pPr>
        <w:autoSpaceDE w:val="0"/>
        <w:autoSpaceDN w:val="0"/>
        <w:adjustRightInd w:val="0"/>
        <w:spacing w:after="200" w:line="276" w:lineRule="auto"/>
        <w:ind w:left="-270"/>
        <w:contextualSpacing/>
        <w:jc w:val="both"/>
        <w:rPr>
          <w:rFonts w:ascii="Calibri" w:eastAsia="Calibri" w:hAnsi="Calibri"/>
          <w:color w:val="000000"/>
          <w:lang w:val="ro-RO"/>
        </w:rPr>
      </w:pPr>
      <w:r w:rsidRPr="005B6743">
        <w:rPr>
          <w:rFonts w:ascii="Calibri" w:eastAsia="Calibri" w:hAnsi="Calibri"/>
          <w:color w:val="000000"/>
          <w:lang w:val="ro-RO"/>
        </w:rPr>
        <w:t>Cererea de finanțare se depune în format letric în original – 1 exemplar, împr</w:t>
      </w:r>
      <w:r>
        <w:rPr>
          <w:rFonts w:ascii="Calibri" w:eastAsia="Calibri" w:hAnsi="Calibri"/>
          <w:color w:val="000000"/>
          <w:lang w:val="ro-RO"/>
        </w:rPr>
        <w:t xml:space="preserve">eună cu formatul electronic (CD </w:t>
      </w:r>
      <w:r w:rsidRPr="005B6743">
        <w:rPr>
          <w:rFonts w:ascii="Calibri" w:eastAsia="Calibri" w:hAnsi="Calibri"/>
          <w:color w:val="000000"/>
          <w:lang w:val="ro-RO"/>
        </w:rPr>
        <w:t>– 1 exemplar, care va cuprinde scan</w:t>
      </w:r>
      <w:r w:rsidRPr="005B6743">
        <w:rPr>
          <w:rFonts w:ascii="Calibri" w:eastAsia="Calibri" w:hAnsi="Calibri" w:cs="Cambria Math"/>
          <w:color w:val="000000"/>
          <w:lang w:val="ro-RO"/>
        </w:rPr>
        <w:t>‐</w:t>
      </w:r>
      <w:r w:rsidRPr="005B6743">
        <w:rPr>
          <w:rFonts w:ascii="Calibri" w:eastAsia="Calibri" w:hAnsi="Calibri"/>
          <w:color w:val="000000"/>
          <w:lang w:val="ro-RO"/>
        </w:rPr>
        <w:t>ul cererii de finanțare) la expertul Co</w:t>
      </w:r>
      <w:r>
        <w:rPr>
          <w:rFonts w:ascii="Calibri" w:eastAsia="Calibri" w:hAnsi="Calibri"/>
          <w:color w:val="000000"/>
          <w:lang w:val="ro-RO"/>
        </w:rPr>
        <w:t xml:space="preserve">mpartimentului Evaluare (CE) al </w:t>
      </w:r>
      <w:r w:rsidRPr="005B6743">
        <w:rPr>
          <w:rFonts w:ascii="Calibri" w:eastAsia="Calibri" w:hAnsi="Calibri"/>
          <w:color w:val="000000"/>
          <w:lang w:val="ro-RO"/>
        </w:rPr>
        <w:t>Serviciului LEADER și Investiții Non</w:t>
      </w:r>
      <w:r w:rsidRPr="005B6743">
        <w:rPr>
          <w:rFonts w:ascii="Calibri" w:eastAsia="Calibri" w:hAnsi="Calibri" w:cs="Cambria Math"/>
          <w:color w:val="000000"/>
          <w:lang w:val="ro-RO"/>
        </w:rPr>
        <w:t>‐</w:t>
      </w:r>
      <w:r w:rsidRPr="005B6743">
        <w:rPr>
          <w:rFonts w:ascii="Calibri" w:eastAsia="Calibri" w:hAnsi="Calibri"/>
          <w:color w:val="000000"/>
          <w:lang w:val="ro-RO"/>
        </w:rPr>
        <w:t>agricole de la nivelul OJFIR. Pentru acele documente care rămân î</w:t>
      </w:r>
      <w:r>
        <w:rPr>
          <w:rFonts w:ascii="Calibri" w:eastAsia="Calibri" w:hAnsi="Calibri"/>
          <w:color w:val="000000"/>
          <w:lang w:val="ro-RO"/>
        </w:rPr>
        <w:t xml:space="preserve">n </w:t>
      </w:r>
      <w:r w:rsidRPr="005B6743">
        <w:rPr>
          <w:rFonts w:ascii="Calibri" w:eastAsia="Calibri" w:hAnsi="Calibri"/>
          <w:color w:val="000000"/>
          <w:lang w:val="ro-RO"/>
        </w:rPr>
        <w:t>posesia solicitantului, copiile depuse în Dosarul cererii de finanțare trebui</w:t>
      </w:r>
      <w:r>
        <w:rPr>
          <w:rFonts w:ascii="Calibri" w:eastAsia="Calibri" w:hAnsi="Calibri"/>
          <w:color w:val="000000"/>
          <w:lang w:val="ro-RO"/>
        </w:rPr>
        <w:t xml:space="preserve">e să conţină menţiunea „Conform </w:t>
      </w:r>
      <w:r w:rsidRPr="005B6743">
        <w:rPr>
          <w:rFonts w:ascii="Calibri" w:eastAsia="Calibri" w:hAnsi="Calibri"/>
          <w:color w:val="000000"/>
          <w:lang w:val="ro-RO"/>
        </w:rPr>
        <w:t>cu originalul″. În vederea încheierii contractului de finanțare, solicitanții de</w:t>
      </w:r>
      <w:r>
        <w:rPr>
          <w:rFonts w:ascii="Calibri" w:eastAsia="Calibri" w:hAnsi="Calibri"/>
          <w:color w:val="000000"/>
          <w:lang w:val="ro-RO"/>
        </w:rPr>
        <w:t xml:space="preserve">clarați eligibili vor trebui să </w:t>
      </w:r>
      <w:r w:rsidRPr="005B6743">
        <w:rPr>
          <w:rFonts w:ascii="Calibri" w:eastAsia="Calibri" w:hAnsi="Calibri"/>
          <w:color w:val="000000"/>
          <w:lang w:val="ro-RO"/>
        </w:rPr>
        <w:t>prezinte obligatoriu documentele specifice precizate în cadrul cererii de fi</w:t>
      </w:r>
      <w:r>
        <w:rPr>
          <w:rFonts w:ascii="Calibri" w:eastAsia="Calibri" w:hAnsi="Calibri"/>
          <w:color w:val="000000"/>
          <w:lang w:val="ro-RO"/>
        </w:rPr>
        <w:t xml:space="preserve">nanțare în original, în vederea </w:t>
      </w:r>
      <w:r w:rsidRPr="005B6743">
        <w:rPr>
          <w:rFonts w:ascii="Calibri" w:eastAsia="Calibri" w:hAnsi="Calibri"/>
          <w:color w:val="000000"/>
          <w:lang w:val="ro-RO"/>
        </w:rPr>
        <w:t>verificării conformității.</w:t>
      </w:r>
    </w:p>
    <w:p w:rsidR="00CE7516" w:rsidRDefault="00CE7516" w:rsidP="005B6743">
      <w:pPr>
        <w:autoSpaceDE w:val="0"/>
        <w:autoSpaceDN w:val="0"/>
        <w:adjustRightInd w:val="0"/>
        <w:spacing w:after="200" w:line="276" w:lineRule="auto"/>
        <w:ind w:left="-270"/>
        <w:contextualSpacing/>
        <w:jc w:val="both"/>
        <w:rPr>
          <w:rFonts w:ascii="Calibri" w:eastAsia="Calibri" w:hAnsi="Calibri"/>
          <w:color w:val="000000"/>
          <w:lang w:val="ro-RO"/>
        </w:rPr>
      </w:pP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Reprezentantul GAL/solicitantul (sau un împuternict al acestuia) depune proiectul la OJFIR pe raza căruia</w:t>
      </w:r>
      <w:r>
        <w:rPr>
          <w:rFonts w:ascii="Calibri" w:eastAsia="Calibri" w:hAnsi="Calibri"/>
          <w:color w:val="000000"/>
          <w:lang w:val="ro-RO"/>
        </w:rPr>
        <w:t xml:space="preserve"> </w:t>
      </w:r>
      <w:r w:rsidRPr="00CE7516">
        <w:rPr>
          <w:rFonts w:ascii="Calibri" w:eastAsia="Calibri" w:hAnsi="Calibri"/>
          <w:color w:val="000000"/>
          <w:lang w:val="ro-RO"/>
        </w:rPr>
        <w:t>acesta va fi implementat. Dosarul cererii de finanțare conţine Cererea de finanţare, însoţită de anexele</w:t>
      </w:r>
      <w:r>
        <w:rPr>
          <w:rFonts w:ascii="Calibri" w:eastAsia="Calibri" w:hAnsi="Calibri"/>
          <w:color w:val="000000"/>
          <w:lang w:val="ro-RO"/>
        </w:rPr>
        <w:t xml:space="preserve"> </w:t>
      </w:r>
      <w:r w:rsidRPr="00CE7516">
        <w:rPr>
          <w:rFonts w:ascii="Calibri" w:eastAsia="Calibri" w:hAnsi="Calibri"/>
          <w:color w:val="000000"/>
          <w:lang w:val="ro-RO"/>
        </w:rPr>
        <w:t>administrative conform listei documentelor, legate într</w:t>
      </w:r>
      <w:r w:rsidRPr="00CE7516">
        <w:rPr>
          <w:rFonts w:ascii="Calibri" w:eastAsia="Calibri" w:hAnsi="Calibri" w:cs="Cambria Math"/>
          <w:color w:val="000000"/>
          <w:lang w:val="ro-RO"/>
        </w:rPr>
        <w:t>‐</w:t>
      </w:r>
      <w:r w:rsidRPr="00CE7516">
        <w:rPr>
          <w:rFonts w:ascii="Calibri" w:eastAsia="Calibri" w:hAnsi="Calibri"/>
          <w:color w:val="000000"/>
          <w:lang w:val="ro-RO"/>
        </w:rPr>
        <w:t>un singur dosar, astfel încât să nu permită detaş</w:t>
      </w:r>
      <w:r>
        <w:rPr>
          <w:rFonts w:ascii="Calibri" w:eastAsia="Calibri" w:hAnsi="Calibri"/>
          <w:color w:val="000000"/>
          <w:lang w:val="ro-RO"/>
        </w:rPr>
        <w:t xml:space="preserve">area </w:t>
      </w:r>
      <w:r w:rsidRPr="00CE7516">
        <w:rPr>
          <w:rFonts w:ascii="Calibri" w:eastAsia="Calibri" w:hAnsi="Calibri"/>
          <w:color w:val="000000"/>
          <w:lang w:val="ro-RO"/>
        </w:rPr>
        <w:t>şi/sau înlocuirea documentelor.</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Toate cererile de finanțare depuse în cadrul Sub</w:t>
      </w:r>
      <w:r w:rsidRPr="00CE7516">
        <w:rPr>
          <w:rFonts w:ascii="Calibri" w:eastAsia="Calibri" w:hAnsi="Calibri" w:cs="Cambria Math"/>
          <w:color w:val="000000"/>
          <w:lang w:val="ro-RO"/>
        </w:rPr>
        <w:t>‐</w:t>
      </w:r>
      <w:r w:rsidRPr="00CE7516">
        <w:rPr>
          <w:rFonts w:ascii="Calibri" w:eastAsia="Calibri" w:hAnsi="Calibri"/>
          <w:color w:val="000000"/>
          <w:lang w:val="ro-RO"/>
        </w:rPr>
        <w:t>măsurii 19.2 la structurile teri</w:t>
      </w:r>
      <w:r>
        <w:rPr>
          <w:rFonts w:ascii="Calibri" w:eastAsia="Calibri" w:hAnsi="Calibri"/>
          <w:color w:val="000000"/>
          <w:lang w:val="ro-RO"/>
        </w:rPr>
        <w:t xml:space="preserve">toriale ale AFIR trebuie să fie </w:t>
      </w:r>
      <w:r w:rsidRPr="00CE7516">
        <w:rPr>
          <w:rFonts w:ascii="Calibri" w:eastAsia="Calibri" w:hAnsi="Calibri"/>
          <w:color w:val="000000"/>
          <w:lang w:val="ro-RO"/>
        </w:rPr>
        <w:t>însoțite în mod obligatoriu de:</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Fișa de verificare a eligibilității, întocmită de GAL (formular propriu)*;</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Fișa de verificare a criteriilor de selecție, întocmită de GAL (formular propriu)*;</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Fișa de verificare pe teren, întocmită de GAL (formular propriu)* – dacă este cazul;</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Raportul de selecție, întocmit de GAL (formular propriu);</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Copii ale declarațiilor persoanelor implicate în procesul de evaluare</w:t>
      </w:r>
      <w:r>
        <w:rPr>
          <w:rFonts w:ascii="Calibri" w:eastAsia="Calibri" w:hAnsi="Calibri"/>
          <w:color w:val="000000"/>
          <w:lang w:val="ro-RO"/>
        </w:rPr>
        <w:t xml:space="preserve"> și selecție de la nivelul GAL, </w:t>
      </w:r>
      <w:r w:rsidRPr="00CE7516">
        <w:rPr>
          <w:rFonts w:ascii="Calibri" w:eastAsia="Calibri" w:hAnsi="Calibri"/>
          <w:color w:val="000000"/>
          <w:lang w:val="ro-RO"/>
        </w:rPr>
        <w:t>privind evitarea conflictului de interese (formular propriu);</w:t>
      </w:r>
    </w:p>
    <w:p w:rsid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xml:space="preserve">• Raportul de contestații, întocmit de GAL (formular propriu) </w:t>
      </w:r>
      <w:r w:rsidRPr="00CE7516">
        <w:rPr>
          <w:rFonts w:ascii="Calibri" w:eastAsia="Calibri" w:hAnsi="Calibri" w:cs="Cambria Math"/>
          <w:color w:val="000000"/>
          <w:lang w:val="ro-RO"/>
        </w:rPr>
        <w:t>‐</w:t>
      </w:r>
      <w:r w:rsidRPr="00CE7516">
        <w:rPr>
          <w:rFonts w:ascii="Calibri" w:eastAsia="Calibri" w:hAnsi="Calibri"/>
          <w:color w:val="000000"/>
          <w:lang w:val="ro-RO"/>
        </w:rPr>
        <w:t xml:space="preserve"> dacă este cazul.</w:t>
      </w: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p>
    <w:p w:rsidR="00CE7516" w:rsidRP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 Fișa de verificare a eligibilității, Fișa de verificare a criteriilor de selecție și Fișa de verificare pe teren (dac</w:t>
      </w:r>
      <w:r>
        <w:rPr>
          <w:rFonts w:ascii="Calibri" w:eastAsia="Calibri" w:hAnsi="Calibri"/>
          <w:color w:val="000000"/>
          <w:lang w:val="ro-RO"/>
        </w:rPr>
        <w:t xml:space="preserve">ă </w:t>
      </w:r>
      <w:r w:rsidRPr="00CE7516">
        <w:rPr>
          <w:rFonts w:ascii="Calibri" w:eastAsia="Calibri" w:hAnsi="Calibri"/>
          <w:color w:val="000000"/>
          <w:lang w:val="ro-RO"/>
        </w:rPr>
        <w:t>este cazul) sunt elaborate de către GAL și pot fi realizate atât ca formulare dist</w:t>
      </w:r>
      <w:r>
        <w:rPr>
          <w:rFonts w:ascii="Calibri" w:eastAsia="Calibri" w:hAnsi="Calibri"/>
          <w:color w:val="000000"/>
          <w:lang w:val="ro-RO"/>
        </w:rPr>
        <w:t xml:space="preserve">incte (două sau trei formulare, </w:t>
      </w:r>
      <w:r w:rsidRPr="00CE7516">
        <w:rPr>
          <w:rFonts w:ascii="Calibri" w:eastAsia="Calibri" w:hAnsi="Calibri"/>
          <w:color w:val="000000"/>
          <w:lang w:val="ro-RO"/>
        </w:rPr>
        <w:t>în funcție de opțiunea GAL), cât și ca un singur formular, care să cuprindă toa</w:t>
      </w:r>
      <w:r>
        <w:rPr>
          <w:rFonts w:ascii="Calibri" w:eastAsia="Calibri" w:hAnsi="Calibri"/>
          <w:color w:val="000000"/>
          <w:lang w:val="ro-RO"/>
        </w:rPr>
        <w:t xml:space="preserve">te punctele aferente celor trei </w:t>
      </w:r>
      <w:r w:rsidRPr="00CE7516">
        <w:rPr>
          <w:rFonts w:ascii="Calibri" w:eastAsia="Calibri" w:hAnsi="Calibri"/>
          <w:color w:val="000000"/>
          <w:lang w:val="ro-RO"/>
        </w:rPr>
        <w:t>etape de verificare.</w:t>
      </w:r>
    </w:p>
    <w:p w:rsidR="005B6743"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r w:rsidRPr="00CE7516">
        <w:rPr>
          <w:rFonts w:ascii="Calibri" w:eastAsia="Calibri" w:hAnsi="Calibri"/>
          <w:color w:val="000000"/>
          <w:lang w:val="ro-RO"/>
        </w:rPr>
        <w:t>Pe durata procesului de evaluare, solicitanții, personalul GAL și personal</w:t>
      </w:r>
      <w:r>
        <w:rPr>
          <w:rFonts w:ascii="Calibri" w:eastAsia="Calibri" w:hAnsi="Calibri"/>
          <w:color w:val="000000"/>
          <w:lang w:val="ro-RO"/>
        </w:rPr>
        <w:t xml:space="preserve">ul AFIR vor respecta legislația </w:t>
      </w:r>
      <w:r w:rsidRPr="00CE7516">
        <w:rPr>
          <w:rFonts w:ascii="Calibri" w:eastAsia="Calibri" w:hAnsi="Calibri"/>
          <w:color w:val="000000"/>
          <w:lang w:val="ro-RO"/>
        </w:rPr>
        <w:t xml:space="preserve">incidentă, precum și versiunea Ghidului de implementare și a Manualului de procedură </w:t>
      </w:r>
      <w:r w:rsidRPr="00CE7516">
        <w:rPr>
          <w:rFonts w:ascii="Calibri" w:eastAsia="Calibri" w:hAnsi="Calibri"/>
          <w:color w:val="000000"/>
          <w:lang w:val="ro-RO"/>
        </w:rPr>
        <w:lastRenderedPageBreak/>
        <w:t>pentru Sub</w:t>
      </w:r>
      <w:r w:rsidRPr="00CE7516">
        <w:rPr>
          <w:rFonts w:ascii="Calibri" w:eastAsia="Calibri" w:hAnsi="Calibri" w:cs="Cambria Math"/>
          <w:color w:val="000000"/>
          <w:lang w:val="ro-RO"/>
        </w:rPr>
        <w:t>‐</w:t>
      </w:r>
      <w:r w:rsidRPr="00CE7516">
        <w:rPr>
          <w:rFonts w:ascii="Calibri" w:eastAsia="Calibri" w:hAnsi="Calibri"/>
          <w:color w:val="000000"/>
          <w:lang w:val="ro-RO"/>
        </w:rPr>
        <w:t>mă</w:t>
      </w:r>
      <w:r>
        <w:rPr>
          <w:rFonts w:ascii="Calibri" w:eastAsia="Calibri" w:hAnsi="Calibri"/>
          <w:color w:val="000000"/>
          <w:lang w:val="ro-RO"/>
        </w:rPr>
        <w:t xml:space="preserve">sura </w:t>
      </w:r>
      <w:r w:rsidRPr="00CE7516">
        <w:rPr>
          <w:rFonts w:ascii="Calibri" w:eastAsia="Calibri" w:hAnsi="Calibri"/>
          <w:color w:val="000000"/>
          <w:lang w:val="ro-RO"/>
        </w:rPr>
        <w:t>19.2, în vigoare la momentul publicării apelului de selecție de către GAL. În</w:t>
      </w:r>
      <w:r>
        <w:rPr>
          <w:rFonts w:ascii="Calibri" w:eastAsia="Calibri" w:hAnsi="Calibri"/>
          <w:color w:val="000000"/>
          <w:lang w:val="ro-RO"/>
        </w:rPr>
        <w:t xml:space="preserve"> situația în care, pe parcursul </w:t>
      </w:r>
      <w:r w:rsidRPr="00CE7516">
        <w:rPr>
          <w:rFonts w:ascii="Calibri" w:eastAsia="Calibri" w:hAnsi="Calibri"/>
          <w:color w:val="000000"/>
          <w:lang w:val="ro-RO"/>
        </w:rPr>
        <w:t>derulării apelului de selecție intervin modificări ale legislației, perioada afer</w:t>
      </w:r>
      <w:r>
        <w:rPr>
          <w:rFonts w:ascii="Calibri" w:eastAsia="Calibri" w:hAnsi="Calibri"/>
          <w:color w:val="000000"/>
          <w:lang w:val="ro-RO"/>
        </w:rPr>
        <w:t xml:space="preserve">entă sesiunii de depunere va fi </w:t>
      </w:r>
      <w:r w:rsidRPr="00CE7516">
        <w:rPr>
          <w:rFonts w:ascii="Calibri" w:eastAsia="Calibri" w:hAnsi="Calibri"/>
          <w:color w:val="000000"/>
          <w:lang w:val="ro-RO"/>
        </w:rPr>
        <w:t>prelungită cu 10 zile pentru a permite solicitanților depunerea proiectelor în conformita</w:t>
      </w:r>
      <w:r>
        <w:rPr>
          <w:rFonts w:ascii="Calibri" w:eastAsia="Calibri" w:hAnsi="Calibri"/>
          <w:color w:val="000000"/>
          <w:lang w:val="ro-RO"/>
        </w:rPr>
        <w:t xml:space="preserve">te cu cerințele </w:t>
      </w:r>
      <w:r w:rsidRPr="00CE7516">
        <w:rPr>
          <w:rFonts w:ascii="Calibri" w:eastAsia="Calibri" w:hAnsi="Calibri"/>
          <w:color w:val="000000"/>
          <w:lang w:val="ro-RO"/>
        </w:rPr>
        <w:t>apelului de selecție adaptate noilor prevederi legislative.</w:t>
      </w:r>
    </w:p>
    <w:p w:rsidR="00CE7516" w:rsidRDefault="00CE7516" w:rsidP="00CE7516">
      <w:pPr>
        <w:autoSpaceDE w:val="0"/>
        <w:autoSpaceDN w:val="0"/>
        <w:adjustRightInd w:val="0"/>
        <w:spacing w:after="200" w:line="276" w:lineRule="auto"/>
        <w:ind w:left="-270"/>
        <w:contextualSpacing/>
        <w:jc w:val="both"/>
        <w:rPr>
          <w:rFonts w:ascii="Calibri" w:eastAsia="Calibri" w:hAnsi="Calibri"/>
          <w:color w:val="000000"/>
          <w:lang w:val="ro-RO"/>
        </w:rPr>
      </w:pPr>
    </w:p>
    <w:p w:rsidR="00CE7516" w:rsidRDefault="00047E98" w:rsidP="00671249">
      <w:pPr>
        <w:pStyle w:val="ListParagraph"/>
        <w:numPr>
          <w:ilvl w:val="0"/>
          <w:numId w:val="19"/>
        </w:numPr>
        <w:autoSpaceDE w:val="0"/>
        <w:autoSpaceDN w:val="0"/>
        <w:adjustRightInd w:val="0"/>
        <w:spacing w:after="200" w:line="276" w:lineRule="auto"/>
        <w:jc w:val="both"/>
        <w:rPr>
          <w:rFonts w:ascii="Calibri" w:eastAsia="Calibri" w:hAnsi="Calibri"/>
          <w:b/>
          <w:color w:val="000000"/>
          <w:lang w:val="ro-RO"/>
        </w:rPr>
      </w:pPr>
      <w:r w:rsidRPr="00047E98">
        <w:rPr>
          <w:rFonts w:ascii="Calibri" w:eastAsia="Calibri" w:hAnsi="Calibri"/>
          <w:b/>
          <w:color w:val="000000"/>
          <w:lang w:val="ro-RO"/>
        </w:rPr>
        <w:t>PLATA – ETAPA LA NIVEL GAL</w:t>
      </w:r>
    </w:p>
    <w:p w:rsidR="00137B54" w:rsidRDefault="00137B54" w:rsidP="00047E98">
      <w:pPr>
        <w:autoSpaceDE w:val="0"/>
        <w:autoSpaceDN w:val="0"/>
        <w:adjustRightInd w:val="0"/>
        <w:spacing w:after="200" w:line="276" w:lineRule="auto"/>
        <w:ind w:left="-270"/>
        <w:jc w:val="both"/>
        <w:rPr>
          <w:rFonts w:ascii="Calibri" w:eastAsia="Calibri" w:hAnsi="Calibri"/>
          <w:color w:val="000000"/>
          <w:lang w:val="ro-RO"/>
        </w:rPr>
      </w:pPr>
    </w:p>
    <w:p w:rsid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 xml:space="preserve">În etapa de autorizare a plăților, toate cererile de plată trebuie să fie </w:t>
      </w:r>
      <w:r>
        <w:rPr>
          <w:rFonts w:ascii="Calibri" w:eastAsia="Calibri" w:hAnsi="Calibri"/>
          <w:color w:val="000000"/>
          <w:lang w:val="ro-RO"/>
        </w:rPr>
        <w:t xml:space="preserve">depuse la GAL pentru efectuarea </w:t>
      </w:r>
      <w:r w:rsidRPr="00047E98">
        <w:rPr>
          <w:rFonts w:ascii="Calibri" w:eastAsia="Calibri" w:hAnsi="Calibri"/>
          <w:color w:val="000000"/>
          <w:lang w:val="ro-RO"/>
        </w:rPr>
        <w:t>conformității, iar ulterior, la dosarul cererii de plată GAL va atașa și fișa de veri</w:t>
      </w:r>
      <w:r>
        <w:rPr>
          <w:rFonts w:ascii="Calibri" w:eastAsia="Calibri" w:hAnsi="Calibri"/>
          <w:color w:val="000000"/>
          <w:lang w:val="ro-RO"/>
        </w:rPr>
        <w:t xml:space="preserve">ficare a conformității emisă de </w:t>
      </w:r>
      <w:r w:rsidRPr="00047E98">
        <w:rPr>
          <w:rFonts w:ascii="Calibri" w:eastAsia="Calibri" w:hAnsi="Calibri"/>
          <w:color w:val="000000"/>
          <w:lang w:val="ro-RO"/>
        </w:rPr>
        <w:t>GAL.</w:t>
      </w:r>
    </w:p>
    <w:p w:rsidR="00137B54" w:rsidRPr="00137B54" w:rsidRDefault="00137B54" w:rsidP="00137B54">
      <w:pPr>
        <w:autoSpaceDE w:val="0"/>
        <w:autoSpaceDN w:val="0"/>
        <w:adjustRightInd w:val="0"/>
        <w:spacing w:after="200" w:line="276" w:lineRule="auto"/>
        <w:ind w:left="-270"/>
        <w:jc w:val="both"/>
        <w:rPr>
          <w:rFonts w:ascii="Calibri" w:eastAsia="Calibri" w:hAnsi="Calibri"/>
          <w:color w:val="000000"/>
          <w:lang w:val="ro-RO"/>
        </w:rPr>
      </w:pPr>
      <w:r w:rsidRPr="00137B54">
        <w:rPr>
          <w:rFonts w:ascii="Calibri" w:eastAsia="Calibri" w:hAnsi="Calibri"/>
          <w:color w:val="000000"/>
          <w:lang w:val="ro-RO"/>
        </w:rPr>
        <w:t xml:space="preserve">Atenție! </w:t>
      </w:r>
    </w:p>
    <w:p w:rsidR="00137B54" w:rsidRPr="00047E98" w:rsidRDefault="00137B54" w:rsidP="00137B54">
      <w:pPr>
        <w:autoSpaceDE w:val="0"/>
        <w:autoSpaceDN w:val="0"/>
        <w:adjustRightInd w:val="0"/>
        <w:spacing w:after="200" w:line="276" w:lineRule="auto"/>
        <w:ind w:left="-270"/>
        <w:jc w:val="both"/>
        <w:rPr>
          <w:rFonts w:ascii="Calibri" w:eastAsia="Calibri" w:hAnsi="Calibri"/>
          <w:color w:val="000000"/>
          <w:lang w:val="ro-RO"/>
        </w:rPr>
      </w:pPr>
      <w:r w:rsidRPr="00137B54">
        <w:rPr>
          <w:rFonts w:ascii="Calibri" w:eastAsia="Calibri" w:hAnsi="Calibri"/>
          <w:color w:val="000000"/>
          <w:lang w:val="ro-RO"/>
        </w:rPr>
        <w:t>În vederea verificării realizării acestui pas procedural la nivelul OJFIR/ CRFIR, în toate formularele de plată dedicate verificării conformității DCP, se va adăuga un rând cu următorul punct de verificare: ”Fișa de verificare a conformității Dosarului Cerere de Plată este completată, datată și semnată de către experții GAL, iar concluzia verificării este "conform".</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 xml:space="preserve">Beneficiarii au obligatia de a depune la GAL și la AFIR Declarațiile de eșalonare </w:t>
      </w:r>
      <w:r w:rsidRPr="00047E98">
        <w:rPr>
          <w:rFonts w:ascii="Calibri" w:eastAsia="Calibri" w:hAnsi="Calibri" w:cs="Cambria Math"/>
          <w:color w:val="000000"/>
          <w:lang w:val="ro-RO"/>
        </w:rPr>
        <w:t>‐</w:t>
      </w:r>
      <w:r w:rsidRPr="00047E98">
        <w:rPr>
          <w:rFonts w:ascii="Calibri" w:eastAsia="Calibri" w:hAnsi="Calibri"/>
          <w:color w:val="000000"/>
          <w:lang w:val="ro-RO"/>
        </w:rPr>
        <w:t xml:space="preserve"> formul</w:t>
      </w:r>
      <w:r>
        <w:rPr>
          <w:rFonts w:ascii="Calibri" w:eastAsia="Calibri" w:hAnsi="Calibri"/>
          <w:color w:val="000000"/>
          <w:lang w:val="ro-RO"/>
        </w:rPr>
        <w:t xml:space="preserve">ar AP 0.1L conform </w:t>
      </w:r>
      <w:r w:rsidRPr="00047E98">
        <w:rPr>
          <w:rFonts w:ascii="Calibri" w:eastAsia="Calibri" w:hAnsi="Calibri"/>
          <w:color w:val="000000"/>
          <w:lang w:val="ro-RO"/>
        </w:rPr>
        <w:t>prevederilor Contractului/Deciziei de finanțare cu modificarile și completarile ulterioare și anexele la acesta.</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 xml:space="preserve">Pentru depunerea primului dosar de plată, se vor avea în vedere </w:t>
      </w:r>
      <w:r>
        <w:rPr>
          <w:rFonts w:ascii="Calibri" w:eastAsia="Calibri" w:hAnsi="Calibri"/>
          <w:color w:val="000000"/>
          <w:lang w:val="ro-RO"/>
        </w:rPr>
        <w:t xml:space="preserve">prevederile HG nr. 226/2015, cu </w:t>
      </w:r>
      <w:r w:rsidRPr="00047E98">
        <w:rPr>
          <w:rFonts w:ascii="Calibri" w:eastAsia="Calibri" w:hAnsi="Calibri"/>
          <w:color w:val="000000"/>
          <w:lang w:val="ro-RO"/>
        </w:rPr>
        <w:t>modificările și completările ulterioare, în vigoare la data depunerii Dosarului Cererii de Plată.</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 xml:space="preserve">Dosarul Cererii de Plată (DCP) se depune inițial la GAL, în original – 1 exemplar, </w:t>
      </w:r>
      <w:r>
        <w:rPr>
          <w:rFonts w:ascii="Calibri" w:eastAsia="Calibri" w:hAnsi="Calibri"/>
          <w:color w:val="000000"/>
          <w:lang w:val="ro-RO"/>
        </w:rPr>
        <w:t xml:space="preserve">pe suport de hârtie, la care se </w:t>
      </w:r>
      <w:r w:rsidRPr="00047E98">
        <w:rPr>
          <w:rFonts w:ascii="Calibri" w:eastAsia="Calibri" w:hAnsi="Calibri"/>
          <w:color w:val="000000"/>
          <w:lang w:val="ro-RO"/>
        </w:rPr>
        <w:t>ataşea</w:t>
      </w:r>
      <w:r>
        <w:rPr>
          <w:rFonts w:ascii="Calibri" w:eastAsia="Calibri" w:hAnsi="Calibri"/>
          <w:color w:val="000000"/>
          <w:lang w:val="ro-RO"/>
        </w:rPr>
        <w:t>ză pe suport magnetic (copie – 1</w:t>
      </w:r>
      <w:r w:rsidRPr="00047E98">
        <w:rPr>
          <w:rFonts w:ascii="Calibri" w:eastAsia="Calibri" w:hAnsi="Calibri"/>
          <w:color w:val="000000"/>
          <w:lang w:val="ro-RO"/>
        </w:rPr>
        <w:t xml:space="preserve"> exemplar) documentele întocmite de </w:t>
      </w:r>
      <w:r>
        <w:rPr>
          <w:rFonts w:ascii="Calibri" w:eastAsia="Calibri" w:hAnsi="Calibri"/>
          <w:color w:val="000000"/>
          <w:lang w:val="ro-RO"/>
        </w:rPr>
        <w:t xml:space="preserve">beneficiar. Pentru arhiva GAL, beneficiarul va depune un CD care va contine scan cu toate documentele din Dosarul Cererii de Plata. După verificarea de </w:t>
      </w:r>
      <w:r w:rsidRPr="00047E98">
        <w:rPr>
          <w:rFonts w:ascii="Calibri" w:eastAsia="Calibri" w:hAnsi="Calibri"/>
          <w:color w:val="000000"/>
          <w:lang w:val="ro-RO"/>
        </w:rPr>
        <w:t>către GAL, beneficiarul depune documentația însoțită de Fișa de verificare a c</w:t>
      </w:r>
      <w:r>
        <w:rPr>
          <w:rFonts w:ascii="Calibri" w:eastAsia="Calibri" w:hAnsi="Calibri"/>
          <w:color w:val="000000"/>
          <w:lang w:val="ro-RO"/>
        </w:rPr>
        <w:t xml:space="preserve">onformității DCP emisă de către </w:t>
      </w:r>
      <w:r w:rsidRPr="00047E98">
        <w:rPr>
          <w:rFonts w:ascii="Calibri" w:eastAsia="Calibri" w:hAnsi="Calibri"/>
          <w:color w:val="000000"/>
          <w:lang w:val="ro-RO"/>
        </w:rPr>
        <w:t>GAL, la structurile teritoriale ale AFIR (OJFIR/CRFIR – în funcție de tipul de proiect).</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În cazul în care cererea de plată este declarată „neconformă“ de două ori</w:t>
      </w:r>
      <w:r>
        <w:rPr>
          <w:rFonts w:ascii="Calibri" w:eastAsia="Calibri" w:hAnsi="Calibri"/>
          <w:color w:val="000000"/>
          <w:lang w:val="ro-RO"/>
        </w:rPr>
        <w:t xml:space="preserve"> de către GAL, beneficiarul are </w:t>
      </w:r>
      <w:r w:rsidRPr="00047E98">
        <w:rPr>
          <w:rFonts w:ascii="Calibri" w:eastAsia="Calibri" w:hAnsi="Calibri"/>
          <w:color w:val="000000"/>
          <w:lang w:val="ro-RO"/>
        </w:rPr>
        <w:t>dreptul de a depune contestație. În acest caz, contestația va fi analizată de că</w:t>
      </w:r>
      <w:r>
        <w:rPr>
          <w:rFonts w:ascii="Calibri" w:eastAsia="Calibri" w:hAnsi="Calibri"/>
          <w:color w:val="000000"/>
          <w:lang w:val="ro-RO"/>
        </w:rPr>
        <w:t xml:space="preserve">tre alți doi experți din cadrul </w:t>
      </w:r>
      <w:r w:rsidRPr="00047E98">
        <w:rPr>
          <w:rFonts w:ascii="Calibri" w:eastAsia="Calibri" w:hAnsi="Calibri"/>
          <w:color w:val="000000"/>
          <w:lang w:val="ro-RO"/>
        </w:rPr>
        <w:t>GAL decât cei care au verificat inițial conformitatea dosarului cerere de</w:t>
      </w:r>
      <w:r>
        <w:rPr>
          <w:rFonts w:ascii="Calibri" w:eastAsia="Calibri" w:hAnsi="Calibri"/>
          <w:color w:val="000000"/>
          <w:lang w:val="ro-RO"/>
        </w:rPr>
        <w:t xml:space="preserve"> </w:t>
      </w:r>
      <w:r>
        <w:rPr>
          <w:rFonts w:ascii="Calibri" w:eastAsia="Calibri" w:hAnsi="Calibri"/>
          <w:color w:val="000000"/>
          <w:lang w:val="ro-RO"/>
        </w:rPr>
        <w:lastRenderedPageBreak/>
        <w:t xml:space="preserve">plată. Dacă în urma analizării </w:t>
      </w:r>
      <w:r w:rsidRPr="00047E98">
        <w:rPr>
          <w:rFonts w:ascii="Calibri" w:eastAsia="Calibri" w:hAnsi="Calibri"/>
          <w:color w:val="000000"/>
          <w:lang w:val="ro-RO"/>
        </w:rPr>
        <w:t>contestației, viza GAL</w:t>
      </w:r>
      <w:r w:rsidRPr="00047E98">
        <w:rPr>
          <w:rFonts w:ascii="Calibri" w:eastAsia="Calibri" w:hAnsi="Calibri" w:cs="Cambria Math"/>
          <w:color w:val="000000"/>
          <w:lang w:val="ro-RO"/>
        </w:rPr>
        <w:t>‐</w:t>
      </w:r>
      <w:r w:rsidRPr="00047E98">
        <w:rPr>
          <w:rFonts w:ascii="Calibri" w:eastAsia="Calibri" w:hAnsi="Calibri"/>
          <w:color w:val="000000"/>
          <w:lang w:val="ro-RO"/>
        </w:rPr>
        <w:t>ului rămâne „neconform“, atunci beneficiarul poate adresa contestația către AFIR.</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Depunerea contestației se va realiza la structura teritorială a AFIR (OJFIR/CRFIR) responsabilă de derulare</w:t>
      </w:r>
      <w:r>
        <w:rPr>
          <w:rFonts w:ascii="Calibri" w:eastAsia="Calibri" w:hAnsi="Calibri"/>
          <w:color w:val="000000"/>
          <w:lang w:val="ro-RO"/>
        </w:rPr>
        <w:t xml:space="preserve">a </w:t>
      </w:r>
      <w:r w:rsidRPr="00047E98">
        <w:rPr>
          <w:rFonts w:ascii="Calibri" w:eastAsia="Calibri" w:hAnsi="Calibri"/>
          <w:color w:val="000000"/>
          <w:lang w:val="ro-RO"/>
        </w:rPr>
        <w:t>contractului de finanțare.</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 xml:space="preserve">GAL se va asigura de faptul că verificarea conformității dosarelor de plată la </w:t>
      </w:r>
      <w:r>
        <w:rPr>
          <w:rFonts w:ascii="Calibri" w:eastAsia="Calibri" w:hAnsi="Calibri"/>
          <w:color w:val="000000"/>
          <w:lang w:val="ro-RO"/>
        </w:rPr>
        <w:t xml:space="preserve">nivelul GAL, inclusiv depunerea </w:t>
      </w:r>
      <w:r w:rsidRPr="00047E98">
        <w:rPr>
          <w:rFonts w:ascii="Calibri" w:eastAsia="Calibri" w:hAnsi="Calibri"/>
          <w:color w:val="000000"/>
          <w:lang w:val="ro-RO"/>
        </w:rPr>
        <w:t>contestațiilor și soluționarea acestora (dacă este cazul) respectă încadrare</w:t>
      </w:r>
      <w:r>
        <w:rPr>
          <w:rFonts w:ascii="Calibri" w:eastAsia="Calibri" w:hAnsi="Calibri"/>
          <w:color w:val="000000"/>
          <w:lang w:val="ro-RO"/>
        </w:rPr>
        <w:t xml:space="preserve">a în termenul maxim de depunere </w:t>
      </w:r>
      <w:r w:rsidRPr="00047E98">
        <w:rPr>
          <w:rFonts w:ascii="Calibri" w:eastAsia="Calibri" w:hAnsi="Calibri"/>
          <w:color w:val="000000"/>
          <w:lang w:val="ro-RO"/>
        </w:rPr>
        <w:t>a dosarului de plată la AFIR.</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Dosarul Cererii de Plată trebuie să cuprindă documentele justificative prevă</w:t>
      </w:r>
      <w:r>
        <w:rPr>
          <w:rFonts w:ascii="Calibri" w:eastAsia="Calibri" w:hAnsi="Calibri"/>
          <w:color w:val="000000"/>
          <w:lang w:val="ro-RO"/>
        </w:rPr>
        <w:t xml:space="preserve">zute în Instrucţiunile de plată </w:t>
      </w:r>
      <w:r w:rsidRPr="00047E98">
        <w:rPr>
          <w:rFonts w:ascii="Calibri" w:eastAsia="Calibri" w:hAnsi="Calibri"/>
          <w:color w:val="000000"/>
          <w:lang w:val="ro-RO"/>
        </w:rPr>
        <w:t>(anexă la Contractul de finanţare), care se regăsesc pe pagina de internet a AFIR www.afir.madr.ro.</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Pentru proiectele aferente Sub</w:t>
      </w:r>
      <w:r w:rsidRPr="00047E98">
        <w:rPr>
          <w:rFonts w:ascii="Calibri" w:eastAsia="Calibri" w:hAnsi="Calibri" w:cs="Cambria Math"/>
          <w:color w:val="000000"/>
          <w:lang w:val="ro-RO"/>
        </w:rPr>
        <w:t>‐</w:t>
      </w:r>
      <w:r w:rsidRPr="00047E98">
        <w:rPr>
          <w:rFonts w:ascii="Calibri" w:eastAsia="Calibri" w:hAnsi="Calibri"/>
          <w:color w:val="000000"/>
          <w:lang w:val="ro-RO"/>
        </w:rPr>
        <w:t>măsurii 19.2, pentru toate etapele, verificările se realizează în baza</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prevederilor procedurale și formularelor aferente sub</w:t>
      </w:r>
      <w:r w:rsidRPr="00047E98">
        <w:rPr>
          <w:rFonts w:ascii="Calibri" w:eastAsia="Calibri" w:hAnsi="Calibri" w:cs="Cambria Math"/>
          <w:color w:val="000000"/>
          <w:lang w:val="ro-RO"/>
        </w:rPr>
        <w:t>‐</w:t>
      </w:r>
      <w:r w:rsidRPr="00047E98">
        <w:rPr>
          <w:rFonts w:ascii="Calibri" w:eastAsia="Calibri" w:hAnsi="Calibri"/>
          <w:color w:val="000000"/>
          <w:lang w:val="ro-RO"/>
        </w:rPr>
        <w:t>măsurii în care se încadrează</w:t>
      </w:r>
      <w:r>
        <w:rPr>
          <w:rFonts w:ascii="Calibri" w:eastAsia="Calibri" w:hAnsi="Calibri"/>
          <w:color w:val="000000"/>
          <w:lang w:val="ro-RO"/>
        </w:rPr>
        <w:t xml:space="preserve"> scopul proiectului </w:t>
      </w:r>
      <w:r w:rsidRPr="00047E98">
        <w:rPr>
          <w:rFonts w:ascii="Calibri" w:eastAsia="Calibri" w:hAnsi="Calibri"/>
          <w:color w:val="000000"/>
          <w:lang w:val="ro-RO"/>
        </w:rPr>
        <w:t>finanțat, conform codului contractului/deciziei de finanțare.</w:t>
      </w:r>
    </w:p>
    <w:p w:rsidR="00047E98" w:rsidRP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Modelele de formulare care trebuie completate de beneficiar (Cererea de p</w:t>
      </w:r>
      <w:r>
        <w:rPr>
          <w:rFonts w:ascii="Calibri" w:eastAsia="Calibri" w:hAnsi="Calibri"/>
          <w:color w:val="000000"/>
          <w:lang w:val="ro-RO"/>
        </w:rPr>
        <w:t xml:space="preserve">lată, Identificarea financiară, </w:t>
      </w:r>
      <w:r w:rsidRPr="00047E98">
        <w:rPr>
          <w:rFonts w:ascii="Calibri" w:eastAsia="Calibri" w:hAnsi="Calibri"/>
          <w:color w:val="000000"/>
          <w:lang w:val="ro-RO"/>
        </w:rPr>
        <w:t>Declarația de cheltuieli, Raportul de asigurare, Declarația pe propria ră</w:t>
      </w:r>
      <w:r>
        <w:rPr>
          <w:rFonts w:ascii="Calibri" w:eastAsia="Calibri" w:hAnsi="Calibri"/>
          <w:color w:val="000000"/>
          <w:lang w:val="ro-RO"/>
        </w:rPr>
        <w:t xml:space="preserve">spundere a beneficiarului) sunt </w:t>
      </w:r>
      <w:r w:rsidRPr="00047E98">
        <w:rPr>
          <w:rFonts w:ascii="Calibri" w:eastAsia="Calibri" w:hAnsi="Calibri"/>
          <w:color w:val="000000"/>
          <w:lang w:val="ro-RO"/>
        </w:rPr>
        <w:t>disponibile la OJFIR sau pe site</w:t>
      </w:r>
      <w:r w:rsidRPr="00047E98">
        <w:rPr>
          <w:rFonts w:ascii="Calibri" w:eastAsia="Calibri" w:hAnsi="Calibri" w:cs="Cambria Math"/>
          <w:color w:val="000000"/>
          <w:lang w:val="ro-RO"/>
        </w:rPr>
        <w:t>‐</w:t>
      </w:r>
      <w:r w:rsidRPr="00047E98">
        <w:rPr>
          <w:rFonts w:ascii="Calibri" w:eastAsia="Calibri" w:hAnsi="Calibri"/>
          <w:color w:val="000000"/>
          <w:lang w:val="ro-RO"/>
        </w:rPr>
        <w:t>ul AFIR (</w:t>
      </w:r>
      <w:hyperlink r:id="rId12" w:history="1">
        <w:r w:rsidRPr="00047E98">
          <w:rPr>
            <w:rStyle w:val="Hyperlink"/>
            <w:rFonts w:ascii="Calibri" w:eastAsia="Calibri" w:hAnsi="Calibri"/>
            <w:lang w:val="ro-RO"/>
          </w:rPr>
          <w:t>www.afir.info</w:t>
        </w:r>
      </w:hyperlink>
      <w:r w:rsidRPr="00047E98">
        <w:rPr>
          <w:rFonts w:ascii="Calibri" w:eastAsia="Calibri" w:hAnsi="Calibri"/>
          <w:color w:val="000000"/>
          <w:lang w:val="ro-RO"/>
        </w:rPr>
        <w:t>).</w:t>
      </w:r>
    </w:p>
    <w:p w:rsidR="00047E98" w:rsidRDefault="00047E98" w:rsidP="00047E98">
      <w:pPr>
        <w:autoSpaceDE w:val="0"/>
        <w:autoSpaceDN w:val="0"/>
        <w:adjustRightInd w:val="0"/>
        <w:spacing w:after="200" w:line="276" w:lineRule="auto"/>
        <w:ind w:left="-270"/>
        <w:jc w:val="both"/>
        <w:rPr>
          <w:rFonts w:ascii="Calibri" w:eastAsia="Calibri" w:hAnsi="Calibri"/>
          <w:color w:val="000000"/>
          <w:lang w:val="ro-RO"/>
        </w:rPr>
      </w:pPr>
      <w:r w:rsidRPr="00047E98">
        <w:rPr>
          <w:rFonts w:ascii="Calibri" w:eastAsia="Calibri" w:hAnsi="Calibri"/>
          <w:color w:val="000000"/>
          <w:lang w:val="ro-RO"/>
        </w:rPr>
        <w:t>Pentru toate cererile de plată, după primirea de la AFIR a Notificării cu privire l</w:t>
      </w:r>
      <w:r>
        <w:rPr>
          <w:rFonts w:ascii="Calibri" w:eastAsia="Calibri" w:hAnsi="Calibri"/>
          <w:color w:val="000000"/>
          <w:lang w:val="ro-RO"/>
        </w:rPr>
        <w:t xml:space="preserve">a confirmarea plății, în termen </w:t>
      </w:r>
      <w:r w:rsidRPr="00047E98">
        <w:rPr>
          <w:rFonts w:ascii="Calibri" w:eastAsia="Calibri" w:hAnsi="Calibri"/>
          <w:color w:val="000000"/>
          <w:lang w:val="ro-RO"/>
        </w:rPr>
        <w:t>de maximum 5 zile, beneficiarul are obligația de a informa GAL cu privire la sumele autorizate și rambursa</w:t>
      </w:r>
      <w:r>
        <w:rPr>
          <w:rFonts w:ascii="Calibri" w:eastAsia="Calibri" w:hAnsi="Calibri"/>
          <w:color w:val="000000"/>
          <w:lang w:val="ro-RO"/>
        </w:rPr>
        <w:t xml:space="preserve">te </w:t>
      </w:r>
      <w:r w:rsidRPr="00047E98">
        <w:rPr>
          <w:rFonts w:ascii="Calibri" w:eastAsia="Calibri" w:hAnsi="Calibri"/>
          <w:color w:val="000000"/>
          <w:lang w:val="ro-RO"/>
        </w:rPr>
        <w:t>în cadrul proiectului.</w:t>
      </w:r>
    </w:p>
    <w:p w:rsidR="00002802" w:rsidRDefault="00002802" w:rsidP="00047E98">
      <w:pPr>
        <w:autoSpaceDE w:val="0"/>
        <w:autoSpaceDN w:val="0"/>
        <w:adjustRightInd w:val="0"/>
        <w:spacing w:after="200" w:line="276" w:lineRule="auto"/>
        <w:ind w:left="-270"/>
        <w:jc w:val="both"/>
        <w:rPr>
          <w:rFonts w:ascii="Calibri" w:eastAsia="Calibri" w:hAnsi="Calibri"/>
          <w:color w:val="000000"/>
          <w:lang w:val="ro-RO"/>
        </w:rPr>
      </w:pPr>
    </w:p>
    <w:p w:rsidR="00002802" w:rsidRPr="00112F00" w:rsidRDefault="00002802" w:rsidP="00047E98">
      <w:pPr>
        <w:autoSpaceDE w:val="0"/>
        <w:autoSpaceDN w:val="0"/>
        <w:adjustRightInd w:val="0"/>
        <w:spacing w:after="200" w:line="276" w:lineRule="auto"/>
        <w:ind w:left="-270"/>
        <w:jc w:val="both"/>
        <w:rPr>
          <w:rFonts w:ascii="Calibri" w:eastAsia="Calibri" w:hAnsi="Calibri"/>
          <w:b/>
          <w:color w:val="000000"/>
          <w:lang w:val="ro-RO"/>
        </w:rPr>
      </w:pPr>
      <w:r w:rsidRPr="00112F00">
        <w:rPr>
          <w:rFonts w:ascii="Calibri" w:eastAsia="Calibri" w:hAnsi="Calibri"/>
          <w:b/>
          <w:color w:val="FF0000"/>
          <w:lang w:val="ro-RO"/>
        </w:rPr>
        <w:t>ATENŢIE!!!!!!!!</w:t>
      </w:r>
      <w:r w:rsidRPr="00112F00">
        <w:rPr>
          <w:rFonts w:ascii="Calibri" w:eastAsia="Calibri" w:hAnsi="Calibri"/>
          <w:color w:val="FF0000"/>
          <w:lang w:val="ro-RO"/>
        </w:rPr>
        <w:t xml:space="preserve"> </w:t>
      </w:r>
      <w:r w:rsidRPr="00112F00">
        <w:rPr>
          <w:rFonts w:ascii="Calibri" w:eastAsia="Calibri" w:hAnsi="Calibri"/>
          <w:b/>
          <w:color w:val="000000"/>
          <w:lang w:val="ro-RO"/>
        </w:rPr>
        <w:t xml:space="preserve">Prevederile prezentului Manual de procedură se completează cu prevederile Ghidului de implementare a Sub-măsurii 19.2 și cu prevederile Manualului de procedură pentru Sub-măsura 19.2. În cazul în care, aceste materiale sunt actualizate de către MADR, vă sugerăm să consultați variantele actualizate de pe site-ul </w:t>
      </w:r>
      <w:hyperlink r:id="rId13" w:history="1">
        <w:r w:rsidRPr="00112F00">
          <w:rPr>
            <w:rStyle w:val="Hyperlink"/>
            <w:rFonts w:ascii="Calibri" w:eastAsia="Calibri" w:hAnsi="Calibri"/>
            <w:b/>
            <w:lang w:val="ro-RO"/>
          </w:rPr>
          <w:t>www.afir.info</w:t>
        </w:r>
      </w:hyperlink>
      <w:r w:rsidRPr="00112F00">
        <w:rPr>
          <w:rFonts w:ascii="Calibri" w:eastAsia="Calibri" w:hAnsi="Calibri"/>
          <w:b/>
          <w:color w:val="000000"/>
          <w:lang w:val="ro-RO"/>
        </w:rPr>
        <w:t xml:space="preserve"> și </w:t>
      </w:r>
      <w:hyperlink r:id="rId14" w:history="1">
        <w:r w:rsidRPr="00112F00">
          <w:rPr>
            <w:rStyle w:val="Hyperlink"/>
            <w:rFonts w:ascii="Calibri" w:eastAsia="Calibri" w:hAnsi="Calibri"/>
            <w:b/>
            <w:lang w:val="ro-RO"/>
          </w:rPr>
          <w:t>www.madr.ro</w:t>
        </w:r>
      </w:hyperlink>
      <w:r w:rsidRPr="00112F00">
        <w:rPr>
          <w:rFonts w:ascii="Calibri" w:eastAsia="Calibri" w:hAnsi="Calibri"/>
          <w:b/>
          <w:color w:val="000000"/>
          <w:lang w:val="ro-RO"/>
        </w:rPr>
        <w:t xml:space="preserve">. </w:t>
      </w:r>
    </w:p>
    <w:sectPr w:rsidR="00002802" w:rsidRPr="00112F00" w:rsidSect="005902DB">
      <w:headerReference w:type="default" r:id="rId15"/>
      <w:footerReference w:type="default" r:id="rId16"/>
      <w:pgSz w:w="12240" w:h="15840"/>
      <w:pgMar w:top="760" w:right="1440" w:bottom="1440" w:left="1440" w:header="720" w:footer="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43" w:rsidRDefault="002E6843" w:rsidP="0013055C">
      <w:r>
        <w:separator/>
      </w:r>
    </w:p>
  </w:endnote>
  <w:endnote w:type="continuationSeparator" w:id="0">
    <w:p w:rsidR="002E6843" w:rsidRDefault="002E6843" w:rsidP="001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6" w:author="Admin" w:date="2017-09-28T14:07:00Z"/>
  <w:sdt>
    <w:sdtPr>
      <w:id w:val="384843182"/>
      <w:docPartObj>
        <w:docPartGallery w:val="Page Numbers (Bottom of Page)"/>
        <w:docPartUnique/>
      </w:docPartObj>
    </w:sdtPr>
    <w:sdtEndPr>
      <w:rPr>
        <w:noProof/>
      </w:rPr>
    </w:sdtEndPr>
    <w:sdtContent>
      <w:customXmlInsRangeEnd w:id="66"/>
      <w:p w:rsidR="000A3FD6" w:rsidRDefault="000A3FD6">
        <w:pPr>
          <w:pStyle w:val="Footer"/>
          <w:jc w:val="right"/>
          <w:rPr>
            <w:ins w:id="67" w:author="Admin" w:date="2017-09-28T14:07:00Z"/>
          </w:rPr>
        </w:pPr>
        <w:ins w:id="68" w:author="Admin" w:date="2017-09-28T14:07:00Z">
          <w:r>
            <w:fldChar w:fldCharType="begin"/>
          </w:r>
          <w:r>
            <w:instrText xml:space="preserve"> PAGE   \* MERGEFORMAT </w:instrText>
          </w:r>
          <w:r>
            <w:fldChar w:fldCharType="separate"/>
          </w:r>
        </w:ins>
        <w:r>
          <w:rPr>
            <w:noProof/>
          </w:rPr>
          <w:t>23</w:t>
        </w:r>
        <w:ins w:id="69" w:author="Admin" w:date="2017-09-28T14:07:00Z">
          <w:r>
            <w:rPr>
              <w:noProof/>
            </w:rPr>
            <w:fldChar w:fldCharType="end"/>
          </w:r>
        </w:ins>
      </w:p>
      <w:customXmlInsRangeStart w:id="70" w:author="Admin" w:date="2017-09-28T14:07:00Z"/>
    </w:sdtContent>
  </w:sdt>
  <w:customXmlInsRangeEnd w:id="70"/>
  <w:p w:rsidR="00D77CF6" w:rsidRDefault="00D77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43" w:rsidRDefault="002E6843" w:rsidP="0013055C">
      <w:r>
        <w:separator/>
      </w:r>
    </w:p>
  </w:footnote>
  <w:footnote w:type="continuationSeparator" w:id="0">
    <w:p w:rsidR="002E6843" w:rsidRDefault="002E6843" w:rsidP="0013055C">
      <w:r>
        <w:continuationSeparator/>
      </w:r>
    </w:p>
  </w:footnote>
  <w:footnote w:id="1">
    <w:p w:rsidR="00D77CF6" w:rsidRDefault="00D77CF6" w:rsidP="00801A82">
      <w:pPr>
        <w:pStyle w:val="FootnoteText"/>
      </w:pPr>
      <w:r>
        <w:rPr>
          <w:rStyle w:val="FootnoteReference"/>
        </w:rPr>
        <w:footnoteRef/>
      </w:r>
      <w:r>
        <w:t xml:space="preserve"> MS – abreviere Membru supleant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F6" w:rsidRDefault="00D77CF6">
    <w:pPr>
      <w:pStyle w:val="Header"/>
    </w:pPr>
    <w:r>
      <w:rPr>
        <w:noProof/>
      </w:rPr>
      <w:drawing>
        <wp:anchor distT="0" distB="0" distL="114300" distR="114300" simplePos="0" relativeHeight="251658240" behindDoc="1" locked="0" layoutInCell="1" allowOverlap="1" wp14:anchorId="0150B722" wp14:editId="108E4B2D">
          <wp:simplePos x="0" y="0"/>
          <wp:positionH relativeFrom="column">
            <wp:posOffset>-361950</wp:posOffset>
          </wp:positionH>
          <wp:positionV relativeFrom="paragraph">
            <wp:posOffset>0</wp:posOffset>
          </wp:positionV>
          <wp:extent cx="1158875" cy="902970"/>
          <wp:effectExtent l="0" t="0" r="3175" b="0"/>
          <wp:wrapTight wrapText="bothSides">
            <wp:wrapPolygon edited="0">
              <wp:start x="0" y="0"/>
              <wp:lineTo x="0" y="20962"/>
              <wp:lineTo x="21304" y="20962"/>
              <wp:lineTo x="21304" y="0"/>
              <wp:lineTo x="0" y="0"/>
            </wp:wrapPolygon>
          </wp:wrapTight>
          <wp:docPr id="5" name="Picture 5" descr="Sigla 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 U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3DE6BD30" wp14:editId="57F4B67C">
          <wp:extent cx="1913860" cy="754912"/>
          <wp:effectExtent l="0" t="0" r="0" b="0"/>
          <wp:docPr id="6" name="Picture 6" descr="C:\Users\Admin\Desktop\madr 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adr sig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60" cy="754912"/>
                  </a:xfrm>
                  <a:prstGeom prst="rect">
                    <a:avLst/>
                  </a:prstGeom>
                  <a:noFill/>
                  <a:ln>
                    <a:noFill/>
                  </a:ln>
                </pic:spPr>
              </pic:pic>
            </a:graphicData>
          </a:graphic>
        </wp:inline>
      </w:drawing>
    </w:r>
    <w:r>
      <w:t xml:space="preserve">      </w:t>
    </w:r>
    <w:r>
      <w:rPr>
        <w:noProof/>
      </w:rPr>
      <w:drawing>
        <wp:inline distT="0" distB="0" distL="0" distR="0" wp14:anchorId="6209A5AF" wp14:editId="27262755">
          <wp:extent cx="1201479" cy="971869"/>
          <wp:effectExtent l="0" t="0" r="0" b="0"/>
          <wp:docPr id="7" name="Picture 7" descr="D:\GAL 2016\martie 2016\logo GAL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L 2016\martie 2016\logo GAL bu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409" cy="978283"/>
                  </a:xfrm>
                  <a:prstGeom prst="rect">
                    <a:avLst/>
                  </a:prstGeom>
                  <a:noFill/>
                  <a:ln>
                    <a:noFill/>
                  </a:ln>
                </pic:spPr>
              </pic:pic>
            </a:graphicData>
          </a:graphic>
        </wp:inline>
      </w:drawing>
    </w:r>
    <w:r>
      <w:t xml:space="preserve">                 </w:t>
    </w:r>
    <w:r>
      <w:rPr>
        <w:noProof/>
      </w:rPr>
      <w:drawing>
        <wp:inline distT="0" distB="0" distL="0" distR="0" wp14:anchorId="7DBFABE9" wp14:editId="3D330726">
          <wp:extent cx="988827" cy="903768"/>
          <wp:effectExtent l="0" t="0" r="1905" b="0"/>
          <wp:docPr id="8" name="Picture 8" descr="D:\GAL 2014\aprilie 2014\panou promovare\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 2014\aprilie 2014\panou promovare\Logo_L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827" cy="90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633"/>
    <w:multiLevelType w:val="hybridMultilevel"/>
    <w:tmpl w:val="6032EF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6258E2"/>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4A52AFD"/>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196D65"/>
    <w:multiLevelType w:val="hybridMultilevel"/>
    <w:tmpl w:val="2778AF48"/>
    <w:lvl w:ilvl="0" w:tplc="8DE4CDB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nsid w:val="460A36D9"/>
    <w:multiLevelType w:val="hybridMultilevel"/>
    <w:tmpl w:val="E762574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498D7D2A"/>
    <w:multiLevelType w:val="multilevel"/>
    <w:tmpl w:val="1D5CD93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nsid w:val="4B5B32BC"/>
    <w:multiLevelType w:val="hybridMultilevel"/>
    <w:tmpl w:val="7E201E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FCB72A3"/>
    <w:multiLevelType w:val="multilevel"/>
    <w:tmpl w:val="75C0E758"/>
    <w:lvl w:ilvl="0">
      <w:start w:val="6"/>
      <w:numFmt w:val="decimal"/>
      <w:lvlText w:val="%1"/>
      <w:lvlJc w:val="left"/>
      <w:pPr>
        <w:ind w:left="480" w:hanging="480"/>
      </w:pPr>
      <w:rPr>
        <w:rFonts w:hint="default"/>
        <w:b/>
      </w:rPr>
    </w:lvl>
    <w:lvl w:ilvl="1">
      <w:start w:val="5"/>
      <w:numFmt w:val="decimal"/>
      <w:lvlText w:val="%1.%2"/>
      <w:lvlJc w:val="left"/>
      <w:pPr>
        <w:ind w:left="516" w:hanging="480"/>
      </w:pPr>
      <w:rPr>
        <w:rFonts w:hint="default"/>
        <w:b/>
      </w:rPr>
    </w:lvl>
    <w:lvl w:ilvl="2">
      <w:start w:val="1"/>
      <w:numFmt w:val="decimal"/>
      <w:lvlText w:val="%1.%2.%3"/>
      <w:lvlJc w:val="left"/>
      <w:pPr>
        <w:ind w:left="792" w:hanging="720"/>
      </w:pPr>
      <w:rPr>
        <w:rFonts w:hint="default"/>
        <w:b/>
      </w:rPr>
    </w:lvl>
    <w:lvl w:ilvl="3">
      <w:start w:val="1"/>
      <w:numFmt w:val="decimal"/>
      <w:lvlText w:val="%1.%2.%3.%4"/>
      <w:lvlJc w:val="left"/>
      <w:pPr>
        <w:ind w:left="828" w:hanging="720"/>
      </w:pPr>
      <w:rPr>
        <w:rFonts w:hint="default"/>
        <w:b/>
      </w:rPr>
    </w:lvl>
    <w:lvl w:ilvl="4">
      <w:start w:val="1"/>
      <w:numFmt w:val="decimal"/>
      <w:lvlText w:val="%1.%2.%3.%4.%5"/>
      <w:lvlJc w:val="left"/>
      <w:pPr>
        <w:ind w:left="1224" w:hanging="1080"/>
      </w:pPr>
      <w:rPr>
        <w:rFonts w:hint="default"/>
        <w:b/>
      </w:rPr>
    </w:lvl>
    <w:lvl w:ilvl="5">
      <w:start w:val="1"/>
      <w:numFmt w:val="decimal"/>
      <w:lvlText w:val="%1.%2.%3.%4.%5.%6"/>
      <w:lvlJc w:val="left"/>
      <w:pPr>
        <w:ind w:left="1260" w:hanging="1080"/>
      </w:pPr>
      <w:rPr>
        <w:rFonts w:hint="default"/>
        <w:b/>
      </w:rPr>
    </w:lvl>
    <w:lvl w:ilvl="6">
      <w:start w:val="1"/>
      <w:numFmt w:val="decimal"/>
      <w:lvlText w:val="%1.%2.%3.%4.%5.%6.%7"/>
      <w:lvlJc w:val="left"/>
      <w:pPr>
        <w:ind w:left="1656" w:hanging="1440"/>
      </w:pPr>
      <w:rPr>
        <w:rFonts w:hint="default"/>
        <w:b/>
      </w:rPr>
    </w:lvl>
    <w:lvl w:ilvl="7">
      <w:start w:val="1"/>
      <w:numFmt w:val="decimal"/>
      <w:lvlText w:val="%1.%2.%3.%4.%5.%6.%7.%8"/>
      <w:lvlJc w:val="left"/>
      <w:pPr>
        <w:ind w:left="1692" w:hanging="1440"/>
      </w:pPr>
      <w:rPr>
        <w:rFonts w:hint="default"/>
        <w:b/>
      </w:rPr>
    </w:lvl>
    <w:lvl w:ilvl="8">
      <w:start w:val="1"/>
      <w:numFmt w:val="decimal"/>
      <w:lvlText w:val="%1.%2.%3.%4.%5.%6.%7.%8.%9"/>
      <w:lvlJc w:val="left"/>
      <w:pPr>
        <w:ind w:left="2088" w:hanging="1800"/>
      </w:pPr>
      <w:rPr>
        <w:rFonts w:hint="default"/>
        <w:b/>
      </w:rPr>
    </w:lvl>
  </w:abstractNum>
  <w:abstractNum w:abstractNumId="11">
    <w:nsid w:val="56496F35"/>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70B0DC9"/>
    <w:multiLevelType w:val="hybridMultilevel"/>
    <w:tmpl w:val="F198EAB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780DB9"/>
    <w:multiLevelType w:val="hybridMultilevel"/>
    <w:tmpl w:val="840E96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6ED77F1A"/>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0583A9F"/>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7887439"/>
    <w:multiLevelType w:val="hybridMultilevel"/>
    <w:tmpl w:val="D3342496"/>
    <w:lvl w:ilvl="0" w:tplc="4A3E8F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5F6DC4"/>
    <w:multiLevelType w:val="hybridMultilevel"/>
    <w:tmpl w:val="61C06F86"/>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hint="default"/>
      </w:rPr>
    </w:lvl>
    <w:lvl w:ilvl="8" w:tplc="04090005" w:tentative="1">
      <w:start w:val="1"/>
      <w:numFmt w:val="bullet"/>
      <w:lvlText w:val=""/>
      <w:lvlJc w:val="left"/>
      <w:pPr>
        <w:ind w:left="8531" w:hanging="360"/>
      </w:pPr>
      <w:rPr>
        <w:rFonts w:ascii="Wingdings" w:hAnsi="Wingdings" w:hint="default"/>
      </w:rPr>
    </w:lvl>
  </w:abstractNum>
  <w:num w:numId="1">
    <w:abstractNumId w:val="0"/>
  </w:num>
  <w:num w:numId="2">
    <w:abstractNumId w:val="9"/>
  </w:num>
  <w:num w:numId="3">
    <w:abstractNumId w:val="18"/>
  </w:num>
  <w:num w:numId="4">
    <w:abstractNumId w:val="1"/>
  </w:num>
  <w:num w:numId="5">
    <w:abstractNumId w:val="7"/>
  </w:num>
  <w:num w:numId="6">
    <w:abstractNumId w:val="6"/>
  </w:num>
  <w:num w:numId="7">
    <w:abstractNumId w:val="14"/>
  </w:num>
  <w:num w:numId="8">
    <w:abstractNumId w:val="15"/>
  </w:num>
  <w:num w:numId="9">
    <w:abstractNumId w:val="5"/>
  </w:num>
  <w:num w:numId="10">
    <w:abstractNumId w:val="3"/>
  </w:num>
  <w:num w:numId="11">
    <w:abstractNumId w:val="2"/>
  </w:num>
  <w:num w:numId="12">
    <w:abstractNumId w:val="11"/>
  </w:num>
  <w:num w:numId="13">
    <w:abstractNumId w:val="16"/>
  </w:num>
  <w:num w:numId="14">
    <w:abstractNumId w:val="12"/>
  </w:num>
  <w:num w:numId="15">
    <w:abstractNumId w:val="4"/>
  </w:num>
  <w:num w:numId="16">
    <w:abstractNumId w:val="13"/>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5C"/>
    <w:rsid w:val="00002802"/>
    <w:rsid w:val="00015B4C"/>
    <w:rsid w:val="00041951"/>
    <w:rsid w:val="00047E98"/>
    <w:rsid w:val="000640B1"/>
    <w:rsid w:val="00074B48"/>
    <w:rsid w:val="000A3FD6"/>
    <w:rsid w:val="000E018C"/>
    <w:rsid w:val="00111D7A"/>
    <w:rsid w:val="00112F00"/>
    <w:rsid w:val="00114C80"/>
    <w:rsid w:val="0013055C"/>
    <w:rsid w:val="00137B54"/>
    <w:rsid w:val="00141C29"/>
    <w:rsid w:val="0014532C"/>
    <w:rsid w:val="00173B8F"/>
    <w:rsid w:val="00185C0D"/>
    <w:rsid w:val="0018794E"/>
    <w:rsid w:val="001B4A0B"/>
    <w:rsid w:val="001C30D2"/>
    <w:rsid w:val="002075FB"/>
    <w:rsid w:val="002271FC"/>
    <w:rsid w:val="002537EA"/>
    <w:rsid w:val="00267B9F"/>
    <w:rsid w:val="0029658C"/>
    <w:rsid w:val="00296596"/>
    <w:rsid w:val="002C3D1B"/>
    <w:rsid w:val="002D3923"/>
    <w:rsid w:val="002D467E"/>
    <w:rsid w:val="002E6843"/>
    <w:rsid w:val="00301547"/>
    <w:rsid w:val="0034132E"/>
    <w:rsid w:val="00361FB9"/>
    <w:rsid w:val="003716C1"/>
    <w:rsid w:val="003B2EEF"/>
    <w:rsid w:val="003B43BB"/>
    <w:rsid w:val="003B4854"/>
    <w:rsid w:val="003B5249"/>
    <w:rsid w:val="003B737E"/>
    <w:rsid w:val="00462841"/>
    <w:rsid w:val="004805BE"/>
    <w:rsid w:val="0048541D"/>
    <w:rsid w:val="004B1936"/>
    <w:rsid w:val="004C3C43"/>
    <w:rsid w:val="004F04A5"/>
    <w:rsid w:val="004F6EBA"/>
    <w:rsid w:val="005215E3"/>
    <w:rsid w:val="00536F26"/>
    <w:rsid w:val="00537A49"/>
    <w:rsid w:val="005452B6"/>
    <w:rsid w:val="00583342"/>
    <w:rsid w:val="005902DB"/>
    <w:rsid w:val="005A2FF3"/>
    <w:rsid w:val="005B2D15"/>
    <w:rsid w:val="005B6743"/>
    <w:rsid w:val="006451F2"/>
    <w:rsid w:val="00645A16"/>
    <w:rsid w:val="00653054"/>
    <w:rsid w:val="00654F9A"/>
    <w:rsid w:val="006564D3"/>
    <w:rsid w:val="006600EE"/>
    <w:rsid w:val="00671249"/>
    <w:rsid w:val="006D1223"/>
    <w:rsid w:val="006F763A"/>
    <w:rsid w:val="00707253"/>
    <w:rsid w:val="0073344C"/>
    <w:rsid w:val="00750A53"/>
    <w:rsid w:val="00763E96"/>
    <w:rsid w:val="0077761E"/>
    <w:rsid w:val="007947BD"/>
    <w:rsid w:val="007A5C78"/>
    <w:rsid w:val="007D0AC0"/>
    <w:rsid w:val="00801A82"/>
    <w:rsid w:val="00806263"/>
    <w:rsid w:val="0081012D"/>
    <w:rsid w:val="0081019B"/>
    <w:rsid w:val="00813EDF"/>
    <w:rsid w:val="00841ADD"/>
    <w:rsid w:val="0086185D"/>
    <w:rsid w:val="00884285"/>
    <w:rsid w:val="0088549D"/>
    <w:rsid w:val="008E0260"/>
    <w:rsid w:val="008E3178"/>
    <w:rsid w:val="00907C3A"/>
    <w:rsid w:val="00930AAF"/>
    <w:rsid w:val="00994CA7"/>
    <w:rsid w:val="009952F6"/>
    <w:rsid w:val="009D4FF2"/>
    <w:rsid w:val="009D7F39"/>
    <w:rsid w:val="00A17209"/>
    <w:rsid w:val="00A27A62"/>
    <w:rsid w:val="00A64DB7"/>
    <w:rsid w:val="00A825FC"/>
    <w:rsid w:val="00A96172"/>
    <w:rsid w:val="00AF1B62"/>
    <w:rsid w:val="00AF71A2"/>
    <w:rsid w:val="00B22865"/>
    <w:rsid w:val="00B2504A"/>
    <w:rsid w:val="00B35A52"/>
    <w:rsid w:val="00B60F69"/>
    <w:rsid w:val="00B86AA1"/>
    <w:rsid w:val="00B93404"/>
    <w:rsid w:val="00BB412E"/>
    <w:rsid w:val="00BC1D1D"/>
    <w:rsid w:val="00C03431"/>
    <w:rsid w:val="00C11BC6"/>
    <w:rsid w:val="00C2450B"/>
    <w:rsid w:val="00C356E4"/>
    <w:rsid w:val="00C631BA"/>
    <w:rsid w:val="00C817E2"/>
    <w:rsid w:val="00C85ADE"/>
    <w:rsid w:val="00CE7516"/>
    <w:rsid w:val="00D133F7"/>
    <w:rsid w:val="00D31BF5"/>
    <w:rsid w:val="00D52C7B"/>
    <w:rsid w:val="00D53DE1"/>
    <w:rsid w:val="00D5531D"/>
    <w:rsid w:val="00D656BA"/>
    <w:rsid w:val="00D72801"/>
    <w:rsid w:val="00D77CF6"/>
    <w:rsid w:val="00D86E0C"/>
    <w:rsid w:val="00D9258C"/>
    <w:rsid w:val="00D9491E"/>
    <w:rsid w:val="00DA1711"/>
    <w:rsid w:val="00DD65D9"/>
    <w:rsid w:val="00DE6457"/>
    <w:rsid w:val="00E31969"/>
    <w:rsid w:val="00E34D0F"/>
    <w:rsid w:val="00E44468"/>
    <w:rsid w:val="00E54311"/>
    <w:rsid w:val="00E77827"/>
    <w:rsid w:val="00E928DD"/>
    <w:rsid w:val="00E92E55"/>
    <w:rsid w:val="00EB5A7E"/>
    <w:rsid w:val="00EC44F6"/>
    <w:rsid w:val="00ED6690"/>
    <w:rsid w:val="00F03F47"/>
    <w:rsid w:val="00F2096B"/>
    <w:rsid w:val="00F246DF"/>
    <w:rsid w:val="00F41806"/>
    <w:rsid w:val="00F73FF1"/>
    <w:rsid w:val="00F77046"/>
    <w:rsid w:val="00FB39D2"/>
    <w:rsid w:val="00FB58AB"/>
    <w:rsid w:val="00FD2296"/>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paragraph" w:styleId="ListParagraph">
    <w:name w:val="List Paragraph"/>
    <w:basedOn w:val="Normal"/>
    <w:uiPriority w:val="34"/>
    <w:qFormat/>
    <w:rsid w:val="00FB58AB"/>
    <w:pPr>
      <w:ind w:left="720"/>
      <w:contextualSpacing/>
    </w:pPr>
  </w:style>
  <w:style w:type="paragraph" w:styleId="FootnoteText">
    <w:name w:val="footnote text"/>
    <w:basedOn w:val="Normal"/>
    <w:link w:val="FootnoteTextChar"/>
    <w:uiPriority w:val="99"/>
    <w:semiHidden/>
    <w:unhideWhenUsed/>
    <w:rsid w:val="007947BD"/>
    <w:rPr>
      <w:sz w:val="20"/>
      <w:szCs w:val="20"/>
    </w:rPr>
  </w:style>
  <w:style w:type="character" w:customStyle="1" w:styleId="FootnoteTextChar">
    <w:name w:val="Footnote Text Char"/>
    <w:basedOn w:val="DefaultParagraphFont"/>
    <w:link w:val="FootnoteText"/>
    <w:uiPriority w:val="99"/>
    <w:semiHidden/>
    <w:rsid w:val="007947BD"/>
    <w:rPr>
      <w:rFonts w:ascii="Times New Roman" w:eastAsia="Times New Roman" w:hAnsi="Times New Roman" w:cs="Times New Roman"/>
      <w:sz w:val="20"/>
      <w:szCs w:val="20"/>
    </w:rPr>
  </w:style>
  <w:style w:type="character" w:styleId="FootnoteReference">
    <w:name w:val="footnote reference"/>
    <w:aliases w:val="Footnote,Footnote symbol,Fussnota,ftref"/>
    <w:uiPriority w:val="99"/>
    <w:unhideWhenUsed/>
    <w:rsid w:val="007947BD"/>
    <w:rPr>
      <w:vertAlign w:val="superscript"/>
    </w:rPr>
  </w:style>
  <w:style w:type="table" w:styleId="TableGrid">
    <w:name w:val="Table Grid"/>
    <w:basedOn w:val="TableNormal"/>
    <w:uiPriority w:val="59"/>
    <w:rsid w:val="0080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paragraph" w:styleId="ListParagraph">
    <w:name w:val="List Paragraph"/>
    <w:basedOn w:val="Normal"/>
    <w:uiPriority w:val="34"/>
    <w:qFormat/>
    <w:rsid w:val="00FB58AB"/>
    <w:pPr>
      <w:ind w:left="720"/>
      <w:contextualSpacing/>
    </w:pPr>
  </w:style>
  <w:style w:type="paragraph" w:styleId="FootnoteText">
    <w:name w:val="footnote text"/>
    <w:basedOn w:val="Normal"/>
    <w:link w:val="FootnoteTextChar"/>
    <w:uiPriority w:val="99"/>
    <w:semiHidden/>
    <w:unhideWhenUsed/>
    <w:rsid w:val="007947BD"/>
    <w:rPr>
      <w:sz w:val="20"/>
      <w:szCs w:val="20"/>
    </w:rPr>
  </w:style>
  <w:style w:type="character" w:customStyle="1" w:styleId="FootnoteTextChar">
    <w:name w:val="Footnote Text Char"/>
    <w:basedOn w:val="DefaultParagraphFont"/>
    <w:link w:val="FootnoteText"/>
    <w:uiPriority w:val="99"/>
    <w:semiHidden/>
    <w:rsid w:val="007947BD"/>
    <w:rPr>
      <w:rFonts w:ascii="Times New Roman" w:eastAsia="Times New Roman" w:hAnsi="Times New Roman" w:cs="Times New Roman"/>
      <w:sz w:val="20"/>
      <w:szCs w:val="20"/>
    </w:rPr>
  </w:style>
  <w:style w:type="character" w:styleId="FootnoteReference">
    <w:name w:val="footnote reference"/>
    <w:aliases w:val="Footnote,Footnote symbol,Fussnota,ftref"/>
    <w:uiPriority w:val="99"/>
    <w:unhideWhenUsed/>
    <w:rsid w:val="007947BD"/>
    <w:rPr>
      <w:vertAlign w:val="superscript"/>
    </w:rPr>
  </w:style>
  <w:style w:type="table" w:styleId="TableGrid">
    <w:name w:val="Table Grid"/>
    <w:basedOn w:val="TableNormal"/>
    <w:uiPriority w:val="59"/>
    <w:rsid w:val="0080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ir.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fir.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asiretuluidesus.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fir.ro" TargetMode="External"/><Relationship Id="rId4" Type="http://schemas.microsoft.com/office/2007/relationships/stylesWithEffects" Target="stylesWithEffects.xml"/><Relationship Id="rId9" Type="http://schemas.openxmlformats.org/officeDocument/2006/relationships/hyperlink" Target="http://www.afir.madr.ro" TargetMode="External"/><Relationship Id="rId14" Type="http://schemas.openxmlformats.org/officeDocument/2006/relationships/hyperlink" Target="http://www.madr.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F2E2-F9C7-421D-BB8C-667B3EE5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10636</Words>
  <Characters>60631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2016-03-23T10:01:00Z</cp:lastPrinted>
  <dcterms:created xsi:type="dcterms:W3CDTF">2017-09-26T08:42:00Z</dcterms:created>
  <dcterms:modified xsi:type="dcterms:W3CDTF">2017-09-28T11:08:00Z</dcterms:modified>
</cp:coreProperties>
</file>